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1EB3" w:rsidRDefault="001A2AE3">
      <w:pPr>
        <w:spacing w:line="240" w:lineRule="auto"/>
        <w:rPr>
          <w:del w:id="1" w:author="SDS Consulting" w:date="2019-06-24T09:03:00Z"/>
          <w:rFonts w:ascii="Arial" w:eastAsia="Arial" w:hAnsi="Arial" w:cs="Arial"/>
          <w:b/>
        </w:rPr>
      </w:pPr>
      <w:del w:id="2" w:author="SDS Consulting" w:date="2019-06-24T09:03:00Z">
        <w:r>
          <w:rPr>
            <w:rFonts w:ascii="Arial" w:eastAsia="Arial" w:hAnsi="Arial" w:cs="Arial"/>
            <w:b/>
            <w:sz w:val="24"/>
            <w:szCs w:val="24"/>
          </w:rPr>
          <w:delText xml:space="preserve">Titre de l'atelier: </w:delText>
        </w:r>
        <w:r w:rsidR="002A1CEC">
          <w:rPr>
            <w:rFonts w:ascii="Arial" w:eastAsia="Arial" w:hAnsi="Arial" w:cs="Arial"/>
            <w:sz w:val="24"/>
            <w:szCs w:val="24"/>
          </w:rPr>
          <w:delText>BIEN GÉRER MON TEMPS</w:delText>
        </w:r>
      </w:del>
    </w:p>
    <w:p w:rsidR="00251EB3" w:rsidRDefault="001A2AE3">
      <w:pPr>
        <w:spacing w:after="0" w:line="240" w:lineRule="auto"/>
        <w:rPr>
          <w:del w:id="3" w:author="SDS Consulting" w:date="2019-06-24T09:03:00Z"/>
          <w:rFonts w:ascii="Arial" w:eastAsia="Arial" w:hAnsi="Arial" w:cs="Arial"/>
          <w:b/>
        </w:rPr>
      </w:pPr>
      <w:del w:id="4" w:author="SDS Consulting" w:date="2019-06-24T09:03:00Z">
        <w:r>
          <w:rPr>
            <w:rFonts w:ascii="Arial" w:eastAsia="Arial" w:hAnsi="Arial" w:cs="Arial"/>
            <w:sz w:val="24"/>
            <w:szCs w:val="24"/>
          </w:rPr>
          <w:br/>
        </w:r>
        <w:r>
          <w:rPr>
            <w:rFonts w:ascii="Arial" w:eastAsia="Arial" w:hAnsi="Arial" w:cs="Arial"/>
            <w:b/>
          </w:rPr>
          <w:delText>Ressources de l'atelier:</w:delText>
        </w:r>
      </w:del>
    </w:p>
    <w:p w:rsidR="00251EB3" w:rsidRDefault="00251EB3">
      <w:pPr>
        <w:spacing w:after="0" w:line="240" w:lineRule="auto"/>
        <w:rPr>
          <w:del w:id="5" w:author="SDS Consulting" w:date="2019-06-24T09:03:00Z"/>
          <w:sz w:val="20"/>
          <w:szCs w:val="20"/>
        </w:rPr>
      </w:pPr>
    </w:p>
    <w:p w:rsidR="00251EB3" w:rsidRPr="00985CDB" w:rsidRDefault="001A2AE3">
      <w:pPr>
        <w:pStyle w:val="Fiche-Normal-"/>
        <w:numPr>
          <w:ilvl w:val="0"/>
          <w:numId w:val="11"/>
        </w:numPr>
        <w:rPr>
          <w:moveFrom w:id="6" w:author="SDS Consulting" w:date="2019-06-24T09:03:00Z"/>
          <w:rFonts w:ascii="Gill Sans MT" w:hAnsi="Gill Sans MT"/>
          <w:rPrChange w:id="7" w:author="SDS Consulting" w:date="2019-06-24T09:03:00Z">
            <w:rPr>
              <w:moveFrom w:id="8" w:author="SDS Consulting" w:date="2019-06-24T09:03:00Z"/>
            </w:rPr>
          </w:rPrChange>
        </w:rPr>
        <w:pPrChange w:id="9" w:author="SDS Consulting" w:date="2019-06-24T09:03:00Z">
          <w:pPr>
            <w:numPr>
              <w:numId w:val="3"/>
            </w:numPr>
            <w:spacing w:after="0" w:line="240" w:lineRule="auto"/>
            <w:ind w:left="720" w:hanging="360"/>
            <w:contextualSpacing/>
          </w:pPr>
        </w:pPrChange>
      </w:pPr>
      <w:moveFromRangeStart w:id="10" w:author="SDS Consulting" w:date="2019-06-24T09:03:00Z" w:name="move12259425"/>
      <w:moveFrom w:id="11" w:author="SDS Consulting" w:date="2019-06-24T09:03:00Z">
        <w:r w:rsidRPr="00985CDB">
          <w:rPr>
            <w:rFonts w:ascii="Gill Sans MT" w:hAnsi="Gill Sans MT"/>
            <w:rPrChange w:id="12" w:author="SDS Consulting" w:date="2019-06-24T09:03:00Z">
              <w:rPr>
                <w:rFonts w:ascii="Arial" w:eastAsia="Arial" w:hAnsi="Arial" w:cs="Arial"/>
              </w:rPr>
            </w:rPrChange>
          </w:rPr>
          <w:t>Présentation Powerpoint</w:t>
        </w:r>
      </w:moveFrom>
    </w:p>
    <w:p w:rsidR="00251EB3" w:rsidRPr="00985CDB" w:rsidRDefault="001A2AE3">
      <w:pPr>
        <w:pStyle w:val="Fiche-Normal-"/>
        <w:numPr>
          <w:ilvl w:val="0"/>
          <w:numId w:val="11"/>
        </w:numPr>
        <w:rPr>
          <w:moveFrom w:id="13" w:author="SDS Consulting" w:date="2019-06-24T09:03:00Z"/>
          <w:rFonts w:ascii="Gill Sans MT" w:hAnsi="Gill Sans MT"/>
          <w:rPrChange w:id="14" w:author="SDS Consulting" w:date="2019-06-24T09:03:00Z">
            <w:rPr>
              <w:moveFrom w:id="15" w:author="SDS Consulting" w:date="2019-06-24T09:03:00Z"/>
            </w:rPr>
          </w:rPrChange>
        </w:rPr>
        <w:pPrChange w:id="16" w:author="SDS Consulting" w:date="2019-06-24T09:03:00Z">
          <w:pPr>
            <w:numPr>
              <w:numId w:val="3"/>
            </w:numPr>
            <w:spacing w:after="0" w:line="240" w:lineRule="auto"/>
            <w:ind w:left="720" w:hanging="360"/>
            <w:contextualSpacing/>
          </w:pPr>
        </w:pPrChange>
      </w:pPr>
      <w:moveFrom w:id="17" w:author="SDS Consulting" w:date="2019-06-24T09:03:00Z">
        <w:r w:rsidRPr="00985CDB">
          <w:rPr>
            <w:rFonts w:ascii="Gill Sans MT" w:hAnsi="Gill Sans MT"/>
            <w:rPrChange w:id="18" w:author="SDS Consulting" w:date="2019-06-24T09:03:00Z">
              <w:rPr>
                <w:rFonts w:ascii="Arial" w:eastAsia="Arial" w:hAnsi="Arial" w:cs="Arial"/>
              </w:rPr>
            </w:rPrChange>
          </w:rPr>
          <w:t>Fiche Auto-Evaluation Gestion du temps</w:t>
        </w:r>
      </w:moveFrom>
    </w:p>
    <w:p w:rsidR="00251EB3" w:rsidRPr="00985CDB" w:rsidRDefault="001A2AE3">
      <w:pPr>
        <w:pStyle w:val="Fiche-Normal-"/>
        <w:numPr>
          <w:ilvl w:val="0"/>
          <w:numId w:val="11"/>
        </w:numPr>
        <w:rPr>
          <w:moveFrom w:id="19" w:author="SDS Consulting" w:date="2019-06-24T09:03:00Z"/>
          <w:rFonts w:ascii="Gill Sans MT" w:hAnsi="Gill Sans MT"/>
          <w:rPrChange w:id="20" w:author="SDS Consulting" w:date="2019-06-24T09:03:00Z">
            <w:rPr>
              <w:moveFrom w:id="21" w:author="SDS Consulting" w:date="2019-06-24T09:03:00Z"/>
            </w:rPr>
          </w:rPrChange>
        </w:rPr>
        <w:pPrChange w:id="22" w:author="SDS Consulting" w:date="2019-06-24T09:03:00Z">
          <w:pPr>
            <w:numPr>
              <w:numId w:val="3"/>
            </w:numPr>
            <w:spacing w:after="0" w:line="240" w:lineRule="auto"/>
            <w:ind w:left="720" w:hanging="360"/>
            <w:contextualSpacing/>
          </w:pPr>
        </w:pPrChange>
      </w:pPr>
      <w:moveFrom w:id="23" w:author="SDS Consulting" w:date="2019-06-24T09:03:00Z">
        <w:r w:rsidRPr="00985CDB">
          <w:rPr>
            <w:rFonts w:ascii="Gill Sans MT" w:hAnsi="Gill Sans MT"/>
            <w:rPrChange w:id="24" w:author="SDS Consulting" w:date="2019-06-24T09:03:00Z">
              <w:rPr>
                <w:rFonts w:ascii="Arial" w:eastAsia="Arial" w:hAnsi="Arial" w:cs="Arial"/>
              </w:rPr>
            </w:rPrChange>
          </w:rPr>
          <w:t>Fiche Planification Personnelle</w:t>
        </w:r>
      </w:moveFrom>
    </w:p>
    <w:p w:rsidR="00251EB3" w:rsidRPr="00985CDB" w:rsidRDefault="001A2AE3">
      <w:pPr>
        <w:pStyle w:val="Fiche-Normal-"/>
        <w:numPr>
          <w:ilvl w:val="0"/>
          <w:numId w:val="11"/>
        </w:numPr>
        <w:rPr>
          <w:moveFrom w:id="25" w:author="SDS Consulting" w:date="2019-06-24T09:03:00Z"/>
          <w:rFonts w:ascii="Gill Sans MT" w:hAnsi="Gill Sans MT"/>
          <w:rPrChange w:id="26" w:author="SDS Consulting" w:date="2019-06-24T09:03:00Z">
            <w:rPr>
              <w:moveFrom w:id="27" w:author="SDS Consulting" w:date="2019-06-24T09:03:00Z"/>
            </w:rPr>
          </w:rPrChange>
        </w:rPr>
        <w:pPrChange w:id="28" w:author="SDS Consulting" w:date="2019-06-24T09:03:00Z">
          <w:pPr>
            <w:numPr>
              <w:numId w:val="3"/>
            </w:numPr>
            <w:spacing w:after="0" w:line="240" w:lineRule="auto"/>
            <w:ind w:left="720" w:hanging="360"/>
            <w:contextualSpacing/>
          </w:pPr>
        </w:pPrChange>
      </w:pPr>
      <w:moveFrom w:id="29" w:author="SDS Consulting" w:date="2019-06-24T09:03:00Z">
        <w:r w:rsidRPr="00985CDB">
          <w:rPr>
            <w:rFonts w:ascii="Gill Sans MT" w:hAnsi="Gill Sans MT"/>
            <w:rPrChange w:id="30" w:author="SDS Consulting" w:date="2019-06-24T09:03:00Z">
              <w:rPr>
                <w:rFonts w:ascii="Arial" w:eastAsia="Arial" w:hAnsi="Arial" w:cs="Arial"/>
              </w:rPr>
            </w:rPrChange>
          </w:rPr>
          <w:t>Flip Chart (optionnel)</w:t>
        </w:r>
      </w:moveFrom>
    </w:p>
    <w:moveFromRangeEnd w:id="10"/>
    <w:p w:rsidR="00251EB3" w:rsidRDefault="001A2AE3">
      <w:pPr>
        <w:numPr>
          <w:ilvl w:val="0"/>
          <w:numId w:val="3"/>
        </w:numPr>
        <w:spacing w:after="0" w:line="240" w:lineRule="auto"/>
        <w:ind w:hanging="360"/>
        <w:contextualSpacing/>
        <w:rPr>
          <w:del w:id="31" w:author="SDS Consulting" w:date="2019-06-24T09:03:00Z"/>
        </w:rPr>
      </w:pPr>
      <w:del w:id="32" w:author="SDS Consulting" w:date="2019-06-24T09:03:00Z">
        <w:r>
          <w:rPr>
            <w:rFonts w:ascii="Arial" w:eastAsia="Arial" w:hAnsi="Arial" w:cs="Arial"/>
          </w:rPr>
          <w:delText xml:space="preserve">Les « Post-it » </w:delText>
        </w:r>
      </w:del>
    </w:p>
    <w:p w:rsidR="00251EB3" w:rsidRDefault="00251EB3">
      <w:pPr>
        <w:spacing w:after="0" w:line="240" w:lineRule="auto"/>
        <w:rPr>
          <w:del w:id="33" w:author="SDS Consulting" w:date="2019-06-24T09:03:00Z"/>
          <w:sz w:val="20"/>
          <w:szCs w:val="20"/>
        </w:rPr>
      </w:pPr>
    </w:p>
    <w:tbl>
      <w:tblPr>
        <w:tblStyle w:val="Grilledutableau"/>
        <w:tblW w:w="0" w:type="auto"/>
        <w:tblInd w:w="108" w:type="dxa"/>
        <w:shd w:val="clear" w:color="auto" w:fill="EEECE1" w:themeFill="background2"/>
        <w:tblLook w:val="04A0" w:firstRow="1" w:lastRow="0" w:firstColumn="1" w:lastColumn="0" w:noHBand="0" w:noVBand="1"/>
        <w:tblPrChange w:id="34" w:author="SD" w:date="2019-07-18T21:04:00Z">
          <w:tblPr>
            <w:tblStyle w:val="Grilledutableau"/>
            <w:tblW w:w="0" w:type="auto"/>
            <w:tblInd w:w="108" w:type="dxa"/>
            <w:shd w:val="clear" w:color="auto" w:fill="EEECE1" w:themeFill="background2"/>
            <w:tblLook w:val="04A0" w:firstRow="1" w:lastRow="0" w:firstColumn="1" w:lastColumn="0" w:noHBand="0" w:noVBand="1"/>
          </w:tblPr>
        </w:tblPrChange>
      </w:tblPr>
      <w:tblGrid>
        <w:gridCol w:w="14790"/>
        <w:tblGridChange w:id="35">
          <w:tblGrid>
            <w:gridCol w:w="14909"/>
            <w:gridCol w:w="281"/>
          </w:tblGrid>
        </w:tblGridChange>
      </w:tblGrid>
      <w:tr w:rsidR="008D27D6" w:rsidTr="00F57820">
        <w:trPr>
          <w:trHeight w:val="1542"/>
          <w:ins w:id="36" w:author="SDS Consulting" w:date="2019-06-24T09:03:00Z"/>
          <w:trPrChange w:id="37" w:author="SD" w:date="2019-07-18T21:04:00Z">
            <w:trPr>
              <w:gridAfter w:val="0"/>
              <w:trHeight w:val="1542"/>
            </w:trPr>
          </w:trPrChange>
        </w:trPr>
        <w:tc>
          <w:tcPr>
            <w:tcW w:w="14790" w:type="dxa"/>
            <w:shd w:val="clear" w:color="auto" w:fill="F9BE00"/>
            <w:tcPrChange w:id="38" w:author="SD" w:date="2019-07-18T21:04:00Z">
              <w:tcPr>
                <w:tcW w:w="14884" w:type="dxa"/>
                <w:shd w:val="clear" w:color="auto" w:fill="EEECE1" w:themeFill="background2"/>
              </w:tcPr>
            </w:tcPrChange>
          </w:tcPr>
          <w:p w:rsidR="008D27D6" w:rsidRPr="005C7661"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jc w:val="center"/>
              <w:rPr>
                <w:ins w:id="39" w:author="SDS Consulting" w:date="2019-06-24T09:03:00Z"/>
                <w:rFonts w:ascii="Gill Sans MT" w:hAnsi="Gill Sans MT"/>
                <w:b/>
                <w:sz w:val="32"/>
              </w:rPr>
            </w:pPr>
            <w:ins w:id="40" w:author="SDS Consulting" w:date="2019-06-24T09:03:00Z">
              <w:r w:rsidRPr="005C7661">
                <w:rPr>
                  <w:rFonts w:ascii="Gill Sans MT" w:hAnsi="Gill Sans MT"/>
                  <w:b/>
                  <w:sz w:val="32"/>
                </w:rPr>
                <w:t xml:space="preserve">FORMATION </w:t>
              </w:r>
              <w:del w:id="41" w:author="SD" w:date="2019-07-18T21:11:00Z">
                <w:r w:rsidRPr="005C7661" w:rsidDel="00052796">
                  <w:rPr>
                    <w:rFonts w:ascii="Gill Sans MT" w:hAnsi="Gill Sans MT"/>
                    <w:b/>
                    <w:sz w:val="32"/>
                  </w:rPr>
                  <w:delText>INITIALE</w:delText>
                </w:r>
              </w:del>
            </w:ins>
            <w:ins w:id="42" w:author="SD" w:date="2019-07-18T21:11:00Z">
              <w:r w:rsidR="00052796">
                <w:rPr>
                  <w:rFonts w:ascii="Gill Sans MT" w:hAnsi="Gill Sans MT"/>
                  <w:b/>
                  <w:sz w:val="32"/>
                </w:rPr>
                <w:t>CONTINUE</w:t>
              </w:r>
            </w:ins>
            <w:bookmarkStart w:id="43" w:name="_GoBack"/>
            <w:bookmarkEnd w:id="43"/>
            <w:ins w:id="44" w:author="SDS Consulting" w:date="2019-06-24T09:03:00Z">
              <w:r w:rsidRPr="005C7661">
                <w:rPr>
                  <w:rFonts w:ascii="Gill Sans MT" w:hAnsi="Gill Sans MT"/>
                  <w:b/>
                  <w:sz w:val="32"/>
                </w:rPr>
                <w:t xml:space="preserve"> DES CONSEILLERS ET DES MANAGERS DE CAREER CENTER</w:t>
              </w:r>
            </w:ins>
          </w:p>
          <w:p w:rsidR="008D27D6" w:rsidRPr="005C7661"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ind w:left="0"/>
              <w:jc w:val="center"/>
              <w:rPr>
                <w:ins w:id="45" w:author="SDS Consulting" w:date="2019-06-24T09:03:00Z"/>
                <w:rFonts w:ascii="Gill Sans MT" w:hAnsi="Gill Sans MT"/>
                <w:b/>
                <w:sz w:val="32"/>
              </w:rPr>
            </w:pPr>
            <w:ins w:id="46" w:author="SDS Consulting" w:date="2019-06-24T09:03:00Z">
              <w:r w:rsidRPr="005C7661">
                <w:rPr>
                  <w:rFonts w:ascii="Gill Sans MT" w:hAnsi="Gill Sans MT"/>
                  <w:b/>
                  <w:sz w:val="32"/>
                </w:rPr>
                <w:t>GUIDE DU FORMATEUR</w:t>
              </w:r>
            </w:ins>
          </w:p>
        </w:tc>
      </w:tr>
      <w:tr w:rsidR="00251EB3" w:rsidTr="00F57820">
        <w:tblPrEx>
          <w:tblPrExChange w:id="47" w:author="SD" w:date="2019-07-18T21:04:00Z">
            <w:tblPrEx>
              <w:tblW w:w="15190"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
          </w:tblPrExChange>
        </w:tblPrEx>
        <w:trPr>
          <w:trHeight w:val="983"/>
          <w:trPrChange w:id="48" w:author="SD" w:date="2019-07-18T21:04:00Z">
            <w:trPr>
              <w:trHeight w:val="1940"/>
            </w:trPr>
          </w:trPrChange>
        </w:trPr>
        <w:tc>
          <w:tcPr>
            <w:tcW w:w="14790" w:type="dxa"/>
            <w:shd w:val="clear" w:color="auto" w:fill="F9BE00"/>
            <w:tcPrChange w:id="49" w:author="SD" w:date="2019-07-18T21:04:00Z">
              <w:tcPr>
                <w:tcW w:w="15190" w:type="dxa"/>
                <w:gridSpan w:val="2"/>
              </w:tcPr>
            </w:tcPrChange>
          </w:tcPr>
          <w:p w:rsidR="00251EB3" w:rsidRDefault="001A2AE3">
            <w:pPr>
              <w:rPr>
                <w:del w:id="50" w:author="SDS Consulting" w:date="2019-06-24T09:03:00Z"/>
                <w:rFonts w:ascii="Arial" w:eastAsia="Arial" w:hAnsi="Arial" w:cs="Arial"/>
                <w:b/>
                <w:i/>
              </w:rPr>
            </w:pPr>
            <w:del w:id="51" w:author="SDS Consulting" w:date="2019-06-24T09:03:00Z">
              <w:r>
                <w:rPr>
                  <w:rFonts w:ascii="Arial" w:eastAsia="Arial" w:hAnsi="Arial" w:cs="Arial"/>
                  <w:b/>
                  <w:i/>
                </w:rPr>
                <w:delText>OBJECTIFS D’APPRENTISSAGE :</w:delText>
              </w:r>
              <w:r>
                <w:rPr>
                  <w:rFonts w:ascii="Arial" w:eastAsia="Arial" w:hAnsi="Arial" w:cs="Arial"/>
                  <w:b/>
                </w:rPr>
                <w:delText xml:space="preserve"> </w:delText>
              </w:r>
              <w:r>
                <w:rPr>
                  <w:rFonts w:ascii="Arial" w:eastAsia="Arial" w:hAnsi="Arial" w:cs="Arial"/>
                </w:rPr>
                <w:delText>À la fin de de cette session, les participants pourront :</w:delText>
              </w:r>
            </w:del>
          </w:p>
          <w:p w:rsidR="00833F43" w:rsidRPr="00985CDB" w:rsidRDefault="001A2AE3">
            <w:pPr>
              <w:pStyle w:val="Fiche-Normal-"/>
              <w:numPr>
                <w:ilvl w:val="0"/>
                <w:numId w:val="12"/>
              </w:numPr>
              <w:rPr>
                <w:moveFrom w:id="52" w:author="SDS Consulting" w:date="2019-06-24T09:03:00Z"/>
                <w:rFonts w:ascii="Gill Sans MT" w:hAnsi="Gill Sans MT"/>
                <w:rPrChange w:id="53" w:author="SDS Consulting" w:date="2019-06-24T09:03:00Z">
                  <w:rPr>
                    <w:moveFrom w:id="54" w:author="SDS Consulting" w:date="2019-06-24T09:03:00Z"/>
                    <w:rFonts w:ascii="Arial" w:eastAsia="Arial" w:hAnsi="Arial" w:cs="Arial"/>
                    <w:lang w:val="fr-CA"/>
                  </w:rPr>
                </w:rPrChange>
              </w:rPr>
              <w:pPrChange w:id="55" w:author="SDS Consulting" w:date="2019-06-24T09:03:00Z">
                <w:pPr>
                  <w:numPr>
                    <w:numId w:val="1"/>
                  </w:numPr>
                  <w:tabs>
                    <w:tab w:val="num" w:pos="720"/>
                  </w:tabs>
                  <w:ind w:left="720" w:hanging="360"/>
                  <w:contextualSpacing/>
                </w:pPr>
              </w:pPrChange>
            </w:pPr>
            <w:moveFromRangeStart w:id="56" w:author="SDS Consulting" w:date="2019-06-24T09:03:00Z" w:name="move12259426"/>
            <w:moveFrom w:id="57" w:author="SDS Consulting" w:date="2019-06-24T09:03:00Z">
              <w:r w:rsidRPr="00985CDB">
                <w:rPr>
                  <w:rFonts w:ascii="Gill Sans MT" w:hAnsi="Gill Sans MT"/>
                  <w:rPrChange w:id="58" w:author="SDS Consulting" w:date="2019-06-24T09:03:00Z">
                    <w:rPr>
                      <w:rFonts w:ascii="Arial" w:eastAsia="Arial" w:hAnsi="Arial" w:cs="Arial"/>
                    </w:rPr>
                  </w:rPrChange>
                </w:rPr>
                <w:t>Comprendre le concept de gestion du temps et les pertes de temps.</w:t>
              </w:r>
            </w:moveFrom>
          </w:p>
          <w:p w:rsidR="00833F43" w:rsidRPr="009518E7" w:rsidRDefault="001A2AE3" w:rsidP="009518E7">
            <w:pPr>
              <w:numPr>
                <w:ilvl w:val="0"/>
                <w:numId w:val="1"/>
              </w:numPr>
              <w:tabs>
                <w:tab w:val="num" w:pos="720"/>
              </w:tabs>
              <w:contextualSpacing/>
              <w:rPr>
                <w:del w:id="59" w:author="SDS Consulting" w:date="2019-06-24T09:03:00Z"/>
                <w:rFonts w:ascii="Arial" w:eastAsia="Arial" w:hAnsi="Arial" w:cs="Arial"/>
                <w:lang w:val="fr-CA"/>
              </w:rPr>
            </w:pPr>
            <w:moveFrom w:id="60" w:author="SDS Consulting" w:date="2019-06-24T09:03:00Z">
              <w:r w:rsidRPr="00985CDB">
                <w:rPr>
                  <w:rFonts w:ascii="Gill Sans MT" w:hAnsi="Gill Sans MT"/>
                  <w:rPrChange w:id="61" w:author="SDS Consulting" w:date="2019-06-24T09:03:00Z">
                    <w:rPr>
                      <w:rFonts w:ascii="Arial" w:eastAsia="Arial" w:hAnsi="Arial" w:cs="Arial"/>
                    </w:rPr>
                  </w:rPrChange>
                </w:rPr>
                <w:t xml:space="preserve">Identifier les principaux obstacles à </w:t>
              </w:r>
            </w:moveFrom>
            <w:moveFromRangeEnd w:id="56"/>
            <w:ins w:id="62" w:author="SDS Consulting" w:date="2019-06-24T09:03:00Z">
              <w:r w:rsidR="008D27D6" w:rsidRPr="005C7661">
                <w:rPr>
                  <w:rFonts w:ascii="Gill Sans MT" w:hAnsi="Gill Sans MT"/>
                  <w:b/>
                  <w:sz w:val="32"/>
                </w:rPr>
                <w:t>Nom</w:t>
              </w:r>
            </w:ins>
            <w:del w:id="63" w:author="SDS Consulting" w:date="2019-06-24T09:03:00Z">
              <w:r w:rsidRPr="009518E7">
                <w:rPr>
                  <w:rFonts w:ascii="Arial" w:eastAsia="Arial" w:hAnsi="Arial" w:cs="Arial"/>
                </w:rPr>
                <w:delText>la gestion du temps.</w:delText>
              </w:r>
            </w:del>
          </w:p>
          <w:p w:rsidR="00833F43" w:rsidRPr="009518E7" w:rsidRDefault="001A2AE3" w:rsidP="009518E7">
            <w:pPr>
              <w:numPr>
                <w:ilvl w:val="0"/>
                <w:numId w:val="1"/>
              </w:numPr>
              <w:tabs>
                <w:tab w:val="num" w:pos="720"/>
              </w:tabs>
              <w:contextualSpacing/>
              <w:rPr>
                <w:del w:id="64" w:author="SDS Consulting" w:date="2019-06-24T09:03:00Z"/>
                <w:rFonts w:ascii="Arial" w:eastAsia="Arial" w:hAnsi="Arial" w:cs="Arial"/>
                <w:lang w:val="fr-CA"/>
              </w:rPr>
            </w:pPr>
            <w:del w:id="65" w:author="SDS Consulting" w:date="2019-06-24T09:03:00Z">
              <w:r w:rsidRPr="009518E7">
                <w:rPr>
                  <w:rFonts w:ascii="Arial" w:eastAsia="Arial" w:hAnsi="Arial" w:cs="Arial"/>
                </w:rPr>
                <w:delText>Utiliser une gamme d'outils et de stratégies pour gérer leur temps de façon plus efficace</w:delText>
              </w:r>
            </w:del>
          </w:p>
          <w:p w:rsidR="00251EB3" w:rsidRPr="009518E7" w:rsidRDefault="00251EB3">
            <w:pPr>
              <w:ind w:left="720"/>
              <w:rPr>
                <w:del w:id="66" w:author="SDS Consulting" w:date="2019-06-24T09:03:00Z"/>
                <w:rFonts w:ascii="Arial" w:eastAsia="Arial" w:hAnsi="Arial" w:cs="Arial"/>
                <w:sz w:val="20"/>
                <w:szCs w:val="20"/>
                <w:lang w:val="fr-CA"/>
              </w:rPr>
            </w:pPr>
          </w:p>
          <w:p w:rsidR="00251EB3" w:rsidRPr="005C7661" w:rsidRDefault="001A2AE3">
            <w:pPr>
              <w:pStyle w:val="Fiche-Normal"/>
              <w:pBdr>
                <w:top w:val="none" w:sz="0" w:space="0" w:color="auto"/>
                <w:left w:val="none" w:sz="0" w:space="0" w:color="auto"/>
                <w:bottom w:val="none" w:sz="0" w:space="0" w:color="auto"/>
                <w:right w:val="none" w:sz="0" w:space="0" w:color="auto"/>
                <w:between w:val="none" w:sz="0" w:space="0" w:color="auto"/>
              </w:pBdr>
              <w:ind w:left="0"/>
              <w:jc w:val="center"/>
              <w:rPr>
                <w:rFonts w:ascii="Gill Sans MT" w:hAnsi="Gill Sans MT"/>
                <w:b/>
                <w:sz w:val="32"/>
                <w:rPrChange w:id="67" w:author="SDS Consulting" w:date="2019-06-24T09:03:00Z">
                  <w:rPr>
                    <w:sz w:val="20"/>
                    <w:szCs w:val="20"/>
                  </w:rPr>
                </w:rPrChange>
              </w:rPr>
              <w:pPrChange w:id="68" w:author="SDS Consulting" w:date="2019-06-24T09:03:00Z">
                <w:pPr>
                  <w:spacing w:after="240" w:line="259" w:lineRule="auto"/>
                </w:pPr>
              </w:pPrChange>
            </w:pPr>
            <w:del w:id="69" w:author="SDS Consulting" w:date="2019-06-24T09:03:00Z">
              <w:r>
                <w:rPr>
                  <w:b/>
                  <w:i/>
                </w:rPr>
                <w:delText>Durée approximative</w:delText>
              </w:r>
            </w:del>
            <w:r w:rsidRPr="005C7661">
              <w:rPr>
                <w:rFonts w:ascii="Gill Sans MT" w:hAnsi="Gill Sans MT"/>
                <w:b/>
                <w:sz w:val="32"/>
                <w:rPrChange w:id="70" w:author="SDS Consulting" w:date="2019-06-24T09:03:00Z">
                  <w:rPr>
                    <w:b/>
                    <w:i/>
                    <w:lang w:eastAsia="en-CA"/>
                  </w:rPr>
                </w:rPrChange>
              </w:rPr>
              <w:t xml:space="preserve"> </w:t>
            </w:r>
            <w:r>
              <w:rPr>
                <w:rFonts w:ascii="Gill Sans MT" w:hAnsi="Gill Sans MT"/>
                <w:b/>
                <w:sz w:val="32"/>
                <w:rPrChange w:id="71" w:author="SDS Consulting" w:date="2019-06-24T09:03:00Z">
                  <w:rPr>
                    <w:b/>
                    <w:i/>
                    <w:lang w:eastAsia="en-CA"/>
                  </w:rPr>
                </w:rPrChange>
              </w:rPr>
              <w:t>de l’atelier</w:t>
            </w:r>
            <w:r w:rsidRPr="005C7661">
              <w:rPr>
                <w:rFonts w:ascii="Gill Sans MT" w:hAnsi="Gill Sans MT"/>
                <w:b/>
                <w:sz w:val="32"/>
                <w:rPrChange w:id="72" w:author="SDS Consulting" w:date="2019-06-24T09:03:00Z">
                  <w:rPr>
                    <w:b/>
                    <w:i/>
                    <w:lang w:eastAsia="en-CA"/>
                  </w:rPr>
                </w:rPrChange>
              </w:rPr>
              <w:t xml:space="preserve"> : </w:t>
            </w:r>
            <w:ins w:id="73" w:author="SDS Consulting" w:date="2019-06-24T09:03:00Z">
              <w:r w:rsidR="00D80434">
                <w:rPr>
                  <w:rFonts w:ascii="Gill Sans MT" w:hAnsi="Gill Sans MT"/>
                  <w:b/>
                  <w:sz w:val="32"/>
                </w:rPr>
                <w:t xml:space="preserve">26 – </w:t>
              </w:r>
              <w:r w:rsidR="00D80434" w:rsidRPr="00D80434">
                <w:rPr>
                  <w:rFonts w:ascii="Gill Sans MT" w:hAnsi="Gill Sans MT"/>
                  <w:b/>
                  <w:sz w:val="32"/>
                </w:rPr>
                <w:t>TOT</w:t>
              </w:r>
              <w:r w:rsidR="00D80434">
                <w:rPr>
                  <w:rFonts w:ascii="Gill Sans MT" w:hAnsi="Gill Sans MT"/>
                  <w:b/>
                  <w:sz w:val="32"/>
                </w:rPr>
                <w:t xml:space="preserve"> </w:t>
              </w:r>
              <w:r w:rsidR="00D80434" w:rsidRPr="00D80434">
                <w:rPr>
                  <w:rFonts w:ascii="Gill Sans MT" w:hAnsi="Gill Sans MT"/>
                  <w:b/>
                  <w:sz w:val="32"/>
                </w:rPr>
                <w:t>: GESTION DU TEMPS ET COMPETENCES ORGANISATIONNELLES</w:t>
              </w:r>
            </w:ins>
            <w:del w:id="74" w:author="SDS Consulting" w:date="2019-06-24T09:03:00Z">
              <w:r>
                <w:rPr>
                  <w:i/>
                </w:rPr>
                <w:delText xml:space="preserve">2 heures </w:delText>
              </w:r>
            </w:del>
          </w:p>
        </w:tc>
      </w:tr>
    </w:tbl>
    <w:p w:rsidR="00251EB3" w:rsidRDefault="00251EB3">
      <w:pPr>
        <w:rPr>
          <w:ins w:id="75" w:author="SD" w:date="2019-07-18T21:04:00Z"/>
        </w:rPr>
      </w:pPr>
    </w:p>
    <w:p w:rsidR="00F57820" w:rsidDel="00F57820" w:rsidRDefault="00F57820">
      <w:pPr>
        <w:rPr>
          <w:del w:id="76" w:author="SD" w:date="2019-07-18T21:04:00Z"/>
        </w:rPr>
      </w:pPr>
    </w:p>
    <w:tbl>
      <w:tblPr>
        <w:tblStyle w:val="Grilledutableau"/>
        <w:tblW w:w="0" w:type="auto"/>
        <w:tblInd w:w="63" w:type="dxa"/>
        <w:tblLayout w:type="fixed"/>
        <w:tblLook w:val="04A0" w:firstRow="1" w:lastRow="0" w:firstColumn="1" w:lastColumn="0" w:noHBand="0" w:noVBand="1"/>
        <w:tblPrChange w:id="77" w:author="SDS Consulting" w:date="2019-06-24T09:03:00Z">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7432"/>
        <w:gridCol w:w="7442"/>
        <w:tblGridChange w:id="78">
          <w:tblGrid>
            <w:gridCol w:w="7933"/>
            <w:gridCol w:w="7442"/>
          </w:tblGrid>
        </w:tblGridChange>
      </w:tblGrid>
      <w:tr w:rsidR="00251EB3" w:rsidDel="00F57820" w:rsidTr="00BA1CF0">
        <w:trPr>
          <w:del w:id="79" w:author="SD" w:date="2019-07-18T21:04:00Z"/>
          <w:trPrChange w:id="80" w:author="SDS Consulting" w:date="2019-06-24T09:03:00Z">
            <w:trPr>
              <w:trHeight w:val="500"/>
            </w:trPr>
          </w:trPrChange>
        </w:trPr>
        <w:tc>
          <w:tcPr>
            <w:tcW w:w="7432" w:type="dxa"/>
            <w:shd w:val="clear" w:color="auto" w:fill="DBE5F1" w:themeFill="accent1" w:themeFillTint="33"/>
            <w:tcPrChange w:id="81" w:author="SDS Consulting" w:date="2019-06-24T09:03:00Z">
              <w:tcPr>
                <w:tcW w:w="15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rsidR="00251EB3" w:rsidRPr="00BA1CF0" w:rsidDel="00F57820" w:rsidRDefault="000475B5">
            <w:pPr>
              <w:rPr>
                <w:del w:id="82" w:author="SD" w:date="2019-07-18T21:04:00Z"/>
                <w:rFonts w:ascii="Gill Sans MT" w:eastAsia="Arial" w:hAnsi="Gill Sans MT" w:cs="Arial"/>
                <w:sz w:val="24"/>
                <w:szCs w:val="24"/>
                <w:rPrChange w:id="83" w:author="SDS Consulting" w:date="2019-06-24T09:03:00Z">
                  <w:rPr>
                    <w:del w:id="84" w:author="SD" w:date="2019-07-18T21:04:00Z"/>
                  </w:rPr>
                </w:rPrChange>
              </w:rPr>
              <w:pPrChange w:id="85" w:author="SD" w:date="2019-07-18T21:05:00Z">
                <w:pPr>
                  <w:jc w:val="center"/>
                </w:pPr>
              </w:pPrChange>
            </w:pPr>
            <w:ins w:id="86" w:author="SDS Consulting" w:date="2019-06-24T09:03:00Z">
              <w:del w:id="87" w:author="SD" w:date="2019-07-18T21:04:00Z">
                <w:r w:rsidRPr="00BA1CF0" w:rsidDel="00F57820">
                  <w:rPr>
                    <w:rFonts w:ascii="Gill Sans MT" w:hAnsi="Gill Sans MT"/>
                    <w:b/>
                  </w:rPr>
                  <w:delText>RESSOURCES DE L’ATELIER</w:delText>
                </w:r>
              </w:del>
            </w:ins>
            <w:del w:id="88" w:author="SD" w:date="2019-07-18T21:04:00Z">
              <w:r w:rsidR="001A2AE3" w:rsidDel="00F57820">
                <w:rPr>
                  <w:b/>
                </w:rPr>
                <w:delText xml:space="preserve"> Plan d'apprentissage de l'atelier</w:delText>
              </w:r>
            </w:del>
          </w:p>
        </w:tc>
        <w:tc>
          <w:tcPr>
            <w:tcW w:w="7442" w:type="dxa"/>
            <w:shd w:val="clear" w:color="auto" w:fill="DBE5F1" w:themeFill="accent1" w:themeFillTint="33"/>
            <w:tcPrChange w:id="89" w:author="SDS Consulting" w:date="2019-06-24T09:03:00Z">
              <w:tcPr>
                <w:tcW w:w="7442" w:type="dxa"/>
                <w:shd w:val="clear" w:color="auto" w:fill="DBE5F1" w:themeFill="accent1" w:themeFillTint="33"/>
              </w:tcPr>
            </w:tcPrChange>
          </w:tcPr>
          <w:p w:rsidR="000475B5" w:rsidRPr="00BA1CF0" w:rsidDel="00F57820" w:rsidRDefault="000475B5">
            <w:pPr>
              <w:rPr>
                <w:del w:id="90" w:author="SD" w:date="2019-07-18T21:04:00Z"/>
                <w:rFonts w:ascii="Gill Sans MT" w:hAnsi="Gill Sans MT"/>
                <w:b/>
              </w:rPr>
              <w:pPrChange w:id="91" w:author="SD" w:date="2019-07-18T21:05:00Z">
                <w:pPr>
                  <w:pStyle w:val="Fiche-Normal"/>
                </w:pPr>
              </w:pPrChange>
            </w:pPr>
            <w:ins w:id="92" w:author="SDS Consulting" w:date="2019-06-24T09:03:00Z">
              <w:del w:id="93" w:author="SD" w:date="2019-07-18T21:04:00Z">
                <w:r w:rsidRPr="00BA1CF0" w:rsidDel="00F57820">
                  <w:rPr>
                    <w:rFonts w:ascii="Gill Sans MT" w:hAnsi="Gill Sans MT"/>
                    <w:b/>
                  </w:rPr>
                  <w:delText>OBJECTIFS D’APPRENTISSAGE</w:delText>
                </w:r>
              </w:del>
            </w:ins>
          </w:p>
        </w:tc>
      </w:tr>
    </w:tbl>
    <w:tbl>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2190"/>
        <w:gridCol w:w="9465"/>
        <w:gridCol w:w="2145"/>
      </w:tblGrid>
      <w:tr w:rsidR="00251EB3" w:rsidDel="00F57820">
        <w:trPr>
          <w:del w:id="94" w:author="SD" w:date="2019-07-18T21:04:00Z"/>
        </w:trPr>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51EB3" w:rsidDel="00F57820" w:rsidRDefault="001A2AE3">
            <w:pPr>
              <w:rPr>
                <w:del w:id="95" w:author="SD" w:date="2019-07-18T21:04:00Z"/>
              </w:rPr>
              <w:pPrChange w:id="96" w:author="SD" w:date="2019-07-18T21:05:00Z">
                <w:pPr>
                  <w:spacing w:after="0" w:line="240" w:lineRule="auto"/>
                </w:pPr>
              </w:pPrChange>
            </w:pPr>
            <w:del w:id="97" w:author="SD" w:date="2019-07-18T21:04:00Z">
              <w:r w:rsidDel="00F57820">
                <w:rPr>
                  <w:rFonts w:ascii="Arial" w:eastAsia="Arial" w:hAnsi="Arial" w:cs="Arial"/>
                  <w:b/>
                  <w:i/>
                </w:rPr>
                <w:delText>Type d'activité</w:delText>
              </w:r>
            </w:del>
          </w:p>
        </w:tc>
        <w:tc>
          <w:tcPr>
            <w:tcW w:w="2190" w:type="dxa"/>
            <w:tcBorders>
              <w:bottom w:val="single" w:sz="8" w:space="0" w:color="000000"/>
              <w:right w:val="single" w:sz="8" w:space="0" w:color="000000"/>
            </w:tcBorders>
            <w:tcMar>
              <w:top w:w="100" w:type="dxa"/>
              <w:left w:w="100" w:type="dxa"/>
              <w:bottom w:w="100" w:type="dxa"/>
              <w:right w:w="100" w:type="dxa"/>
            </w:tcMar>
          </w:tcPr>
          <w:p w:rsidR="00251EB3" w:rsidDel="00F57820" w:rsidRDefault="001A2AE3">
            <w:pPr>
              <w:rPr>
                <w:del w:id="98" w:author="SD" w:date="2019-07-18T21:04:00Z"/>
              </w:rPr>
              <w:pPrChange w:id="99" w:author="SD" w:date="2019-07-18T21:05:00Z">
                <w:pPr>
                  <w:spacing w:after="0" w:line="240" w:lineRule="auto"/>
                </w:pPr>
              </w:pPrChange>
            </w:pPr>
            <w:del w:id="100" w:author="SD" w:date="2019-07-18T21:04:00Z">
              <w:r w:rsidDel="00F57820">
                <w:rPr>
                  <w:rFonts w:ascii="Arial" w:eastAsia="Arial" w:hAnsi="Arial" w:cs="Arial"/>
                  <w:b/>
                  <w:i/>
                  <w:sz w:val="24"/>
                  <w:szCs w:val="24"/>
                </w:rPr>
                <w:delText>Durée</w:delText>
              </w:r>
            </w:del>
          </w:p>
        </w:tc>
        <w:tc>
          <w:tcPr>
            <w:tcW w:w="9465" w:type="dxa"/>
            <w:tcBorders>
              <w:bottom w:val="single" w:sz="8" w:space="0" w:color="000000"/>
              <w:right w:val="single" w:sz="8" w:space="0" w:color="000000"/>
            </w:tcBorders>
            <w:tcMar>
              <w:top w:w="100" w:type="dxa"/>
              <w:left w:w="100" w:type="dxa"/>
              <w:bottom w:w="100" w:type="dxa"/>
              <w:right w:w="100" w:type="dxa"/>
            </w:tcMar>
          </w:tcPr>
          <w:p w:rsidR="00251EB3" w:rsidDel="00F57820" w:rsidRDefault="001A2AE3">
            <w:pPr>
              <w:rPr>
                <w:del w:id="101" w:author="SD" w:date="2019-07-18T21:04:00Z"/>
              </w:rPr>
              <w:pPrChange w:id="102" w:author="SD" w:date="2019-07-18T21:05:00Z">
                <w:pPr>
                  <w:spacing w:after="0" w:line="240" w:lineRule="auto"/>
                </w:pPr>
              </w:pPrChange>
            </w:pPr>
            <w:del w:id="103" w:author="SD" w:date="2019-07-18T21:04:00Z">
              <w:r w:rsidDel="00F57820">
                <w:rPr>
                  <w:rFonts w:ascii="Arial" w:eastAsia="Arial" w:hAnsi="Arial" w:cs="Arial"/>
                  <w:b/>
                  <w:i/>
                </w:rPr>
                <w:delText>Description de l'activité et notes</w:delText>
              </w:r>
            </w:del>
          </w:p>
        </w:tc>
        <w:tc>
          <w:tcPr>
            <w:tcW w:w="2145" w:type="dxa"/>
            <w:tcBorders>
              <w:bottom w:val="single" w:sz="8" w:space="0" w:color="000000"/>
              <w:right w:val="single" w:sz="8" w:space="0" w:color="000000"/>
            </w:tcBorders>
            <w:tcMar>
              <w:top w:w="100" w:type="dxa"/>
              <w:left w:w="100" w:type="dxa"/>
              <w:bottom w:w="100" w:type="dxa"/>
              <w:right w:w="100" w:type="dxa"/>
            </w:tcMar>
          </w:tcPr>
          <w:p w:rsidR="00251EB3" w:rsidDel="00F57820" w:rsidRDefault="001A2AE3">
            <w:pPr>
              <w:rPr>
                <w:del w:id="104" w:author="SD" w:date="2019-07-18T21:04:00Z"/>
              </w:rPr>
              <w:pPrChange w:id="105" w:author="SD" w:date="2019-07-18T21:05:00Z">
                <w:pPr>
                  <w:spacing w:after="0" w:line="240" w:lineRule="auto"/>
                </w:pPr>
              </w:pPrChange>
            </w:pPr>
            <w:del w:id="106" w:author="SD" w:date="2019-07-18T21:04:00Z">
              <w:r w:rsidDel="00F57820">
                <w:rPr>
                  <w:rFonts w:ascii="Arial" w:eastAsia="Arial" w:hAnsi="Arial" w:cs="Arial"/>
                  <w:b/>
                  <w:i/>
                </w:rPr>
                <w:delText>Ressources</w:delText>
              </w:r>
            </w:del>
          </w:p>
        </w:tc>
      </w:tr>
      <w:tr w:rsidR="00251EB3" w:rsidDel="00F57820">
        <w:trPr>
          <w:del w:id="107" w:author="SD" w:date="2019-07-18T21:04:00Z"/>
        </w:trPr>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51EB3" w:rsidDel="00F57820" w:rsidRDefault="001A2AE3">
            <w:pPr>
              <w:rPr>
                <w:del w:id="108" w:author="SD" w:date="2019-07-18T21:04:00Z"/>
              </w:rPr>
              <w:pPrChange w:id="109" w:author="SD" w:date="2019-07-18T21:05:00Z">
                <w:pPr>
                  <w:spacing w:after="0" w:line="240" w:lineRule="auto"/>
                </w:pPr>
              </w:pPrChange>
            </w:pPr>
            <w:del w:id="110" w:author="SD" w:date="2019-07-18T21:04:00Z">
              <w:r w:rsidDel="00F57820">
                <w:delText>Lecture/ Introduction</w:delText>
              </w:r>
            </w:del>
          </w:p>
        </w:tc>
        <w:tc>
          <w:tcPr>
            <w:tcW w:w="2190" w:type="dxa"/>
            <w:tcBorders>
              <w:bottom w:val="single" w:sz="8" w:space="0" w:color="000000"/>
              <w:right w:val="single" w:sz="8" w:space="0" w:color="000000"/>
            </w:tcBorders>
            <w:tcMar>
              <w:top w:w="100" w:type="dxa"/>
              <w:left w:w="100" w:type="dxa"/>
              <w:bottom w:w="100" w:type="dxa"/>
              <w:right w:w="100" w:type="dxa"/>
            </w:tcMar>
          </w:tcPr>
          <w:p w:rsidR="00251EB3" w:rsidDel="00F57820" w:rsidRDefault="001A2AE3">
            <w:pPr>
              <w:rPr>
                <w:del w:id="111" w:author="SD" w:date="2019-07-18T21:04:00Z"/>
              </w:rPr>
              <w:pPrChange w:id="112" w:author="SD" w:date="2019-07-18T21:05:00Z">
                <w:pPr>
                  <w:spacing w:after="0" w:line="240" w:lineRule="auto"/>
                </w:pPr>
              </w:pPrChange>
            </w:pPr>
            <w:del w:id="113" w:author="SD" w:date="2019-07-18T21:04:00Z">
              <w:r w:rsidDel="00F57820">
                <w:delText>10 minutes</w:delText>
              </w:r>
            </w:del>
          </w:p>
        </w:tc>
        <w:tc>
          <w:tcPr>
            <w:tcW w:w="9465" w:type="dxa"/>
            <w:tcBorders>
              <w:bottom w:val="single" w:sz="8" w:space="0" w:color="000000"/>
              <w:right w:val="single" w:sz="8" w:space="0" w:color="000000"/>
            </w:tcBorders>
            <w:tcMar>
              <w:top w:w="100" w:type="dxa"/>
              <w:left w:w="100" w:type="dxa"/>
              <w:bottom w:w="100" w:type="dxa"/>
              <w:right w:w="100" w:type="dxa"/>
            </w:tcMar>
          </w:tcPr>
          <w:p w:rsidR="00251EB3" w:rsidDel="00F57820" w:rsidRDefault="001A2AE3">
            <w:pPr>
              <w:rPr>
                <w:del w:id="114" w:author="SD" w:date="2019-07-18T21:04:00Z"/>
                <w:b/>
              </w:rPr>
            </w:pPr>
            <w:del w:id="115" w:author="SD" w:date="2019-07-18T21:04:00Z">
              <w:r w:rsidDel="00F57820">
                <w:rPr>
                  <w:b/>
                </w:rPr>
                <w:delText xml:space="preserve">INTRODUCTION </w:delText>
              </w:r>
            </w:del>
          </w:p>
          <w:p w:rsidR="00251EB3" w:rsidDel="00F57820" w:rsidRDefault="001A2AE3">
            <w:pPr>
              <w:rPr>
                <w:del w:id="116" w:author="SD" w:date="2019-07-18T21:04:00Z"/>
              </w:rPr>
            </w:pPr>
            <w:del w:id="117" w:author="SD" w:date="2019-07-18T21:04:00Z">
              <w:r w:rsidDel="00F57820">
                <w:rPr>
                  <w:b/>
                </w:rPr>
                <w:delText>PPT 1 – 3 :</w:delText>
              </w:r>
              <w:r w:rsidDel="00F57820">
                <w:delText xml:space="preserve"> Choisissez un brise-glace rapide. Par exemple, demandez aux participants de se présenter avec : “Je m'appelle XXX et J'ai tendance à perdre mon temps sur......”. L'atmosphère devrait être joviale et amusante.</w:delText>
              </w:r>
            </w:del>
          </w:p>
          <w:p w:rsidR="00251EB3" w:rsidDel="00F57820" w:rsidRDefault="001A2AE3">
            <w:pPr>
              <w:rPr>
                <w:del w:id="118" w:author="SD" w:date="2019-07-18T21:04:00Z"/>
              </w:rPr>
            </w:pPr>
            <w:del w:id="119" w:author="SD" w:date="2019-07-18T21:04:00Z">
              <w:r w:rsidDel="00F57820">
                <w:delText xml:space="preserve">Fournissez un bref aperçu de la session, les règles de fonctionnement pendant la formation, et présentez les objectifs d'apprentissage. </w:delText>
              </w:r>
            </w:del>
          </w:p>
        </w:tc>
        <w:tc>
          <w:tcPr>
            <w:tcW w:w="2145" w:type="dxa"/>
            <w:tcBorders>
              <w:bottom w:val="single" w:sz="8" w:space="0" w:color="000000"/>
              <w:right w:val="single" w:sz="8" w:space="0" w:color="000000"/>
            </w:tcBorders>
            <w:tcMar>
              <w:top w:w="100" w:type="dxa"/>
              <w:left w:w="100" w:type="dxa"/>
              <w:bottom w:w="100" w:type="dxa"/>
              <w:right w:w="100" w:type="dxa"/>
            </w:tcMar>
          </w:tcPr>
          <w:p w:rsidR="00251EB3" w:rsidDel="00F57820" w:rsidRDefault="001A2AE3">
            <w:pPr>
              <w:rPr>
                <w:del w:id="120" w:author="SD" w:date="2019-07-18T21:04:00Z"/>
              </w:rPr>
              <w:pPrChange w:id="121" w:author="SD" w:date="2019-07-18T21:05:00Z">
                <w:pPr>
                  <w:spacing w:after="0" w:line="240" w:lineRule="auto"/>
                </w:pPr>
              </w:pPrChange>
            </w:pPr>
            <w:del w:id="122" w:author="SD" w:date="2019-07-18T21:04:00Z">
              <w:r w:rsidDel="00F57820">
                <w:delText xml:space="preserve">PPT 1 – 3 </w:delText>
              </w:r>
            </w:del>
          </w:p>
        </w:tc>
      </w:tr>
    </w:tbl>
    <w:p w:rsidR="00251EB3" w:rsidRPr="00985CDB" w:rsidDel="00F57820" w:rsidRDefault="001A2AE3">
      <w:pPr>
        <w:rPr>
          <w:del w:id="123" w:author="SD" w:date="2019-07-18T21:04:00Z"/>
          <w:moveTo w:id="124" w:author="SDS Consulting" w:date="2019-06-24T09:03:00Z"/>
          <w:rFonts w:ascii="Gill Sans MT" w:eastAsia="Arial" w:hAnsi="Gill Sans MT" w:cs="Arial"/>
          <w:sz w:val="24"/>
          <w:szCs w:val="24"/>
          <w:lang w:eastAsia="en-GB"/>
          <w:rPrChange w:id="125" w:author="SDS Consulting" w:date="2019-06-24T09:03:00Z">
            <w:rPr>
              <w:del w:id="126" w:author="SD" w:date="2019-07-18T21:04:00Z"/>
              <w:moveTo w:id="127" w:author="SDS Consulting" w:date="2019-06-24T09:03:00Z"/>
            </w:rPr>
          </w:rPrChange>
        </w:rPr>
        <w:pPrChange w:id="128" w:author="SD" w:date="2019-07-18T21:05:00Z">
          <w:pPr>
            <w:numPr>
              <w:numId w:val="3"/>
            </w:numPr>
            <w:spacing w:after="0" w:line="240" w:lineRule="auto"/>
            <w:ind w:left="720" w:hanging="360"/>
            <w:contextualSpacing/>
          </w:pPr>
        </w:pPrChange>
      </w:pPr>
      <w:del w:id="129" w:author="SD" w:date="2019-07-18T21:04:00Z">
        <w:r w:rsidDel="00F57820">
          <w:delText>Lecture (+ petit activité)</w:delText>
        </w:r>
      </w:del>
      <w:moveToRangeStart w:id="130" w:author="SDS Consulting" w:date="2019-06-24T09:03:00Z" w:name="move12259425"/>
      <w:moveTo w:id="131" w:author="SDS Consulting" w:date="2019-06-24T09:03:00Z">
        <w:del w:id="132" w:author="SD" w:date="2019-07-18T21:04:00Z">
          <w:r w:rsidRPr="00985CDB" w:rsidDel="00F57820">
            <w:rPr>
              <w:rFonts w:ascii="Gill Sans MT" w:hAnsi="Gill Sans MT"/>
              <w:sz w:val="24"/>
              <w:szCs w:val="24"/>
              <w:lang w:eastAsia="en-GB"/>
              <w:rPrChange w:id="133" w:author="SDS Consulting" w:date="2019-06-24T09:03:00Z">
                <w:rPr/>
              </w:rPrChange>
            </w:rPr>
            <w:delText>Présentation Powerpoint</w:delText>
          </w:r>
        </w:del>
      </w:moveTo>
    </w:p>
    <w:p w:rsidR="00251EB3" w:rsidRPr="00985CDB" w:rsidDel="00F57820" w:rsidRDefault="001A2AE3">
      <w:pPr>
        <w:rPr>
          <w:del w:id="134" w:author="SD" w:date="2019-07-18T21:04:00Z"/>
          <w:moveTo w:id="135" w:author="SDS Consulting" w:date="2019-06-24T09:03:00Z"/>
          <w:rFonts w:ascii="Gill Sans MT" w:eastAsia="Arial" w:hAnsi="Gill Sans MT" w:cs="Arial"/>
          <w:sz w:val="24"/>
          <w:szCs w:val="24"/>
          <w:lang w:eastAsia="en-GB"/>
          <w:rPrChange w:id="136" w:author="SDS Consulting" w:date="2019-06-24T09:03:00Z">
            <w:rPr>
              <w:del w:id="137" w:author="SD" w:date="2019-07-18T21:04:00Z"/>
              <w:moveTo w:id="138" w:author="SDS Consulting" w:date="2019-06-24T09:03:00Z"/>
            </w:rPr>
          </w:rPrChange>
        </w:rPr>
        <w:pPrChange w:id="139" w:author="SD" w:date="2019-07-18T21:05:00Z">
          <w:pPr>
            <w:numPr>
              <w:numId w:val="3"/>
            </w:numPr>
            <w:spacing w:after="0" w:line="240" w:lineRule="auto"/>
            <w:ind w:left="720" w:hanging="360"/>
            <w:contextualSpacing/>
          </w:pPr>
        </w:pPrChange>
      </w:pPr>
      <w:moveTo w:id="140" w:author="SDS Consulting" w:date="2019-06-24T09:03:00Z">
        <w:del w:id="141" w:author="SD" w:date="2019-07-18T21:04:00Z">
          <w:r w:rsidRPr="00985CDB" w:rsidDel="00F57820">
            <w:rPr>
              <w:rFonts w:ascii="Gill Sans MT" w:hAnsi="Gill Sans MT"/>
              <w:sz w:val="24"/>
              <w:szCs w:val="24"/>
              <w:lang w:eastAsia="en-GB"/>
              <w:rPrChange w:id="142" w:author="SDS Consulting" w:date="2019-06-24T09:03:00Z">
                <w:rPr/>
              </w:rPrChange>
            </w:rPr>
            <w:delText>Fiche Auto-Evaluation Gestion du temps</w:delText>
          </w:r>
        </w:del>
      </w:moveTo>
    </w:p>
    <w:p w:rsidR="00251EB3" w:rsidRPr="00985CDB" w:rsidDel="00F57820" w:rsidRDefault="001A2AE3">
      <w:pPr>
        <w:rPr>
          <w:del w:id="143" w:author="SD" w:date="2019-07-18T21:04:00Z"/>
          <w:moveTo w:id="144" w:author="SDS Consulting" w:date="2019-06-24T09:03:00Z"/>
          <w:rFonts w:ascii="Gill Sans MT" w:eastAsia="Arial" w:hAnsi="Gill Sans MT" w:cs="Arial"/>
          <w:sz w:val="24"/>
          <w:szCs w:val="24"/>
          <w:lang w:eastAsia="en-GB"/>
          <w:rPrChange w:id="145" w:author="SDS Consulting" w:date="2019-06-24T09:03:00Z">
            <w:rPr>
              <w:del w:id="146" w:author="SD" w:date="2019-07-18T21:04:00Z"/>
              <w:moveTo w:id="147" w:author="SDS Consulting" w:date="2019-06-24T09:03:00Z"/>
            </w:rPr>
          </w:rPrChange>
        </w:rPr>
        <w:pPrChange w:id="148" w:author="SD" w:date="2019-07-18T21:05:00Z">
          <w:pPr>
            <w:numPr>
              <w:numId w:val="3"/>
            </w:numPr>
            <w:spacing w:after="0" w:line="240" w:lineRule="auto"/>
            <w:ind w:left="720" w:hanging="360"/>
            <w:contextualSpacing/>
          </w:pPr>
        </w:pPrChange>
      </w:pPr>
      <w:moveTo w:id="149" w:author="SDS Consulting" w:date="2019-06-24T09:03:00Z">
        <w:del w:id="150" w:author="SD" w:date="2019-07-18T21:04:00Z">
          <w:r w:rsidRPr="00985CDB" w:rsidDel="00F57820">
            <w:rPr>
              <w:rFonts w:ascii="Gill Sans MT" w:hAnsi="Gill Sans MT"/>
              <w:sz w:val="24"/>
              <w:szCs w:val="24"/>
              <w:lang w:eastAsia="en-GB"/>
              <w:rPrChange w:id="151" w:author="SDS Consulting" w:date="2019-06-24T09:03:00Z">
                <w:rPr/>
              </w:rPrChange>
            </w:rPr>
            <w:delText>Fiche Planification Personnelle</w:delText>
          </w:r>
        </w:del>
      </w:moveTo>
    </w:p>
    <w:p w:rsidR="00251EB3" w:rsidRPr="00985CDB" w:rsidDel="00F57820" w:rsidRDefault="001A2AE3">
      <w:pPr>
        <w:rPr>
          <w:del w:id="152" w:author="SD" w:date="2019-07-18T21:04:00Z"/>
          <w:moveTo w:id="153" w:author="SDS Consulting" w:date="2019-06-24T09:03:00Z"/>
          <w:rFonts w:ascii="Gill Sans MT" w:eastAsia="Arial" w:hAnsi="Gill Sans MT" w:cs="Arial"/>
          <w:sz w:val="24"/>
          <w:szCs w:val="24"/>
          <w:lang w:eastAsia="en-GB"/>
          <w:rPrChange w:id="154" w:author="SDS Consulting" w:date="2019-06-24T09:03:00Z">
            <w:rPr>
              <w:del w:id="155" w:author="SD" w:date="2019-07-18T21:04:00Z"/>
              <w:moveTo w:id="156" w:author="SDS Consulting" w:date="2019-06-24T09:03:00Z"/>
            </w:rPr>
          </w:rPrChange>
        </w:rPr>
        <w:pPrChange w:id="157" w:author="SD" w:date="2019-07-18T21:05:00Z">
          <w:pPr>
            <w:numPr>
              <w:numId w:val="3"/>
            </w:numPr>
            <w:spacing w:after="0" w:line="240" w:lineRule="auto"/>
            <w:ind w:left="720" w:hanging="360"/>
            <w:contextualSpacing/>
          </w:pPr>
        </w:pPrChange>
      </w:pPr>
      <w:moveTo w:id="158" w:author="SDS Consulting" w:date="2019-06-24T09:03:00Z">
        <w:del w:id="159" w:author="SD" w:date="2019-07-18T21:04:00Z">
          <w:r w:rsidRPr="00985CDB" w:rsidDel="00F57820">
            <w:rPr>
              <w:rFonts w:ascii="Gill Sans MT" w:hAnsi="Gill Sans MT"/>
              <w:sz w:val="24"/>
              <w:szCs w:val="24"/>
              <w:lang w:eastAsia="en-GB"/>
              <w:rPrChange w:id="160" w:author="SDS Consulting" w:date="2019-06-24T09:03:00Z">
                <w:rPr/>
              </w:rPrChange>
            </w:rPr>
            <w:delText>Flip Chart (optionnel)</w:delText>
          </w:r>
        </w:del>
      </w:moveTo>
    </w:p>
    <w:tbl>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2190"/>
        <w:gridCol w:w="9465"/>
        <w:gridCol w:w="2145"/>
      </w:tblGrid>
      <w:tr w:rsidR="00251EB3" w:rsidDel="00F57820">
        <w:trPr>
          <w:del w:id="161" w:author="SD" w:date="2019-07-18T21:04:00Z"/>
        </w:trPr>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moveToRangeEnd w:id="130"/>
          <w:p w:rsidR="00251EB3" w:rsidRPr="00BA1CF0" w:rsidDel="00F57820" w:rsidRDefault="00985CDB">
            <w:pPr>
              <w:rPr>
                <w:del w:id="162" w:author="SD" w:date="2019-07-18T21:04:00Z"/>
                <w:rFonts w:ascii="Gill Sans MT" w:eastAsia="Arial" w:hAnsi="Gill Sans MT" w:cs="Arial"/>
                <w:b/>
                <w:sz w:val="24"/>
                <w:szCs w:val="24"/>
                <w:lang w:eastAsia="en-GB"/>
                <w:rPrChange w:id="163" w:author="SDS Consulting" w:date="2019-06-24T09:03:00Z">
                  <w:rPr>
                    <w:del w:id="164" w:author="SD" w:date="2019-07-18T21:04:00Z"/>
                  </w:rPr>
                </w:rPrChange>
              </w:rPr>
              <w:pPrChange w:id="165" w:author="SD" w:date="2019-07-18T21:05:00Z">
                <w:pPr>
                  <w:spacing w:after="0" w:line="240" w:lineRule="auto"/>
                </w:pPr>
              </w:pPrChange>
            </w:pPr>
            <w:del w:id="166" w:author="SD" w:date="2019-07-18T21:04:00Z">
              <w:r w:rsidRPr="00985CDB" w:rsidDel="00F57820">
                <w:rPr>
                  <w:rFonts w:ascii="Gill Sans MT" w:hAnsi="Gill Sans MT"/>
                </w:rPr>
                <w:delText>Les « Post-it »</w:delText>
              </w:r>
            </w:del>
          </w:p>
        </w:tc>
        <w:tc>
          <w:tcPr>
            <w:tcW w:w="2190" w:type="dxa"/>
            <w:tcBorders>
              <w:bottom w:val="single" w:sz="8" w:space="0" w:color="000000"/>
              <w:right w:val="single" w:sz="8" w:space="0" w:color="000000"/>
            </w:tcBorders>
            <w:tcMar>
              <w:top w:w="100" w:type="dxa"/>
              <w:left w:w="100" w:type="dxa"/>
              <w:bottom w:w="100" w:type="dxa"/>
              <w:right w:w="100" w:type="dxa"/>
            </w:tcMar>
            <w:cellDel w:id="167" w:author="SDS Consulting" w:date="2019-06-24T09:03:00Z"/>
          </w:tcPr>
          <w:p w:rsidR="00251EB3" w:rsidDel="00F57820" w:rsidRDefault="001A2AE3">
            <w:pPr>
              <w:rPr>
                <w:del w:id="168" w:author="SD" w:date="2019-07-18T21:04:00Z"/>
              </w:rPr>
              <w:pPrChange w:id="169" w:author="SD" w:date="2019-07-18T21:05:00Z">
                <w:pPr>
                  <w:spacing w:after="0" w:line="240" w:lineRule="auto"/>
                </w:pPr>
              </w:pPrChange>
            </w:pPr>
            <w:del w:id="170" w:author="SD" w:date="2019-07-18T21:04:00Z">
              <w:r w:rsidDel="00F57820">
                <w:delText>10 minutes</w:delText>
              </w:r>
            </w:del>
          </w:p>
        </w:tc>
        <w:tc>
          <w:tcPr>
            <w:tcW w:w="9465" w:type="dxa"/>
            <w:tcBorders>
              <w:bottom w:val="single" w:sz="8" w:space="0" w:color="000000"/>
              <w:right w:val="single" w:sz="8" w:space="0" w:color="000000"/>
            </w:tcBorders>
            <w:tcMar>
              <w:top w:w="100" w:type="dxa"/>
              <w:left w:w="100" w:type="dxa"/>
              <w:bottom w:w="100" w:type="dxa"/>
              <w:right w:w="100" w:type="dxa"/>
            </w:tcMar>
          </w:tcPr>
          <w:p w:rsidR="00251EB3" w:rsidDel="00F57820" w:rsidRDefault="001A2AE3">
            <w:pPr>
              <w:rPr>
                <w:del w:id="171" w:author="SD" w:date="2019-07-18T21:04:00Z"/>
                <w:b/>
              </w:rPr>
              <w:pPrChange w:id="172" w:author="SD" w:date="2019-07-18T21:05:00Z">
                <w:pPr>
                  <w:spacing w:after="0" w:line="240" w:lineRule="auto"/>
                </w:pPr>
              </w:pPrChange>
            </w:pPr>
            <w:del w:id="173" w:author="SD" w:date="2019-07-18T21:04:00Z">
              <w:r w:rsidDel="00F57820">
                <w:rPr>
                  <w:b/>
                </w:rPr>
                <w:delText xml:space="preserve">INTRODUCTION DU GESTION DU TEMPS </w:delText>
              </w:r>
            </w:del>
          </w:p>
          <w:p w:rsidR="00251EB3" w:rsidDel="00F57820" w:rsidRDefault="00251EB3">
            <w:pPr>
              <w:rPr>
                <w:del w:id="174" w:author="SD" w:date="2019-07-18T21:04:00Z"/>
              </w:rPr>
              <w:pPrChange w:id="175" w:author="SD" w:date="2019-07-18T21:05:00Z">
                <w:pPr>
                  <w:spacing w:after="0" w:line="240" w:lineRule="auto"/>
                </w:pPr>
              </w:pPrChange>
            </w:pPr>
          </w:p>
          <w:p w:rsidR="00833F43" w:rsidRPr="00985CDB" w:rsidDel="00F57820" w:rsidRDefault="001A2AE3">
            <w:pPr>
              <w:rPr>
                <w:del w:id="176" w:author="SD" w:date="2019-07-18T21:04:00Z"/>
                <w:moveTo w:id="177" w:author="SDS Consulting" w:date="2019-06-24T09:03:00Z"/>
                <w:rFonts w:ascii="Gill Sans MT" w:eastAsia="Arial" w:hAnsi="Gill Sans MT" w:cs="Arial"/>
                <w:sz w:val="24"/>
                <w:szCs w:val="24"/>
                <w:lang w:eastAsia="en-GB"/>
                <w:rPrChange w:id="178" w:author="SDS Consulting" w:date="2019-06-24T09:03:00Z">
                  <w:rPr>
                    <w:del w:id="179" w:author="SD" w:date="2019-07-18T21:04:00Z"/>
                    <w:moveTo w:id="180" w:author="SDS Consulting" w:date="2019-06-24T09:03:00Z"/>
                    <w:rFonts w:ascii="Arial" w:eastAsia="Arial" w:hAnsi="Arial" w:cs="Arial"/>
                    <w:lang w:val="fr-CA"/>
                  </w:rPr>
                </w:rPrChange>
              </w:rPr>
              <w:pPrChange w:id="181" w:author="SD" w:date="2019-07-18T21:05:00Z">
                <w:pPr>
                  <w:numPr>
                    <w:numId w:val="1"/>
                  </w:numPr>
                  <w:tabs>
                    <w:tab w:val="num" w:pos="720"/>
                  </w:tabs>
                  <w:spacing w:after="0"/>
                  <w:ind w:left="720" w:hanging="360"/>
                  <w:contextualSpacing/>
                </w:pPr>
              </w:pPrChange>
            </w:pPr>
            <w:del w:id="182" w:author="SD" w:date="2019-07-18T21:04:00Z">
              <w:r w:rsidDel="00F57820">
                <w:rPr>
                  <w:b/>
                </w:rPr>
                <w:delText>PPT 4 :</w:delText>
              </w:r>
              <w:r w:rsidDel="00F57820">
                <w:delText xml:space="preserve"> </w:delText>
              </w:r>
              <w:r w:rsidR="009518E7" w:rsidRPr="009518E7" w:rsidDel="00F57820">
                <w:rPr>
                  <w:lang w:val="fr-CA"/>
                </w:rPr>
                <w:delText>Explique</w:delText>
              </w:r>
              <w:r w:rsidR="009518E7" w:rsidDel="00F57820">
                <w:rPr>
                  <w:lang w:val="fr-CA"/>
                </w:rPr>
                <w:delText>z</w:delText>
              </w:r>
              <w:r w:rsidR="009518E7" w:rsidRPr="009518E7" w:rsidDel="00F57820">
                <w:rPr>
                  <w:lang w:val="fr-CA"/>
                </w:rPr>
                <w:delText xml:space="preserve"> que </w:delText>
              </w:r>
            </w:del>
            <w:moveToRangeStart w:id="183" w:author="SDS Consulting" w:date="2019-06-24T09:03:00Z" w:name="move12259426"/>
            <w:moveTo w:id="184" w:author="SDS Consulting" w:date="2019-06-24T09:03:00Z">
              <w:del w:id="185" w:author="SD" w:date="2019-07-18T21:04:00Z">
                <w:r w:rsidRPr="00985CDB" w:rsidDel="00F57820">
                  <w:rPr>
                    <w:rFonts w:ascii="Gill Sans MT" w:eastAsia="Arial" w:hAnsi="Gill Sans MT" w:cs="Arial"/>
                    <w:sz w:val="24"/>
                    <w:szCs w:val="24"/>
                    <w:lang w:eastAsia="en-GB"/>
                    <w:rPrChange w:id="186" w:author="SDS Consulting" w:date="2019-06-24T09:03:00Z">
                      <w:rPr>
                        <w:rFonts w:ascii="Arial" w:eastAsia="Arial" w:hAnsi="Arial" w:cs="Arial"/>
                      </w:rPr>
                    </w:rPrChange>
                  </w:rPr>
                  <w:delText>Comprendre le concept de gestion du temps et les pertes de temps.</w:delText>
                </w:r>
              </w:del>
            </w:moveTo>
          </w:p>
          <w:p w:rsidR="00985CDB" w:rsidRPr="00985CDB" w:rsidDel="00F57820" w:rsidRDefault="001A2AE3">
            <w:pPr>
              <w:rPr>
                <w:del w:id="187" w:author="SD" w:date="2019-07-18T21:04:00Z"/>
                <w:rFonts w:ascii="Gill Sans MT" w:hAnsi="Gill Sans MT"/>
              </w:rPr>
              <w:pPrChange w:id="188" w:author="SD" w:date="2019-07-18T21:05:00Z">
                <w:pPr>
                  <w:pStyle w:val="Fiche-Normal-"/>
                  <w:numPr>
                    <w:numId w:val="12"/>
                  </w:numPr>
                </w:pPr>
              </w:pPrChange>
            </w:pPr>
            <w:moveTo w:id="189" w:author="SDS Consulting" w:date="2019-06-24T09:03:00Z">
              <w:del w:id="190" w:author="SD" w:date="2019-07-18T21:04:00Z">
                <w:r w:rsidRPr="00985CDB" w:rsidDel="00F57820">
                  <w:rPr>
                    <w:rFonts w:ascii="Gill Sans MT" w:eastAsia="Arial" w:hAnsi="Gill Sans MT" w:cs="Arial"/>
                    <w:sz w:val="24"/>
                    <w:szCs w:val="24"/>
                    <w:lang w:eastAsia="en-GB"/>
                    <w:rPrChange w:id="191" w:author="SDS Consulting" w:date="2019-06-24T09:03:00Z">
                      <w:rPr/>
                    </w:rPrChange>
                  </w:rPr>
                  <w:delText xml:space="preserve">Identifier les principaux obstacles à </w:delText>
                </w:r>
              </w:del>
            </w:moveTo>
            <w:moveToRangeEnd w:id="183"/>
            <w:del w:id="192" w:author="SD" w:date="2019-07-18T21:04:00Z">
              <w:r w:rsidR="009518E7" w:rsidRPr="00985CDB" w:rsidDel="00F57820">
                <w:rPr>
                  <w:rFonts w:ascii="Gill Sans MT" w:eastAsia="Arial" w:hAnsi="Gill Sans MT" w:cs="Arial"/>
                  <w:sz w:val="24"/>
                  <w:szCs w:val="24"/>
                  <w:lang w:eastAsia="en-GB"/>
                  <w:rPrChange w:id="193" w:author="SDS Consulting" w:date="2019-06-24T09:03:00Z">
                    <w:rPr>
                      <w:lang w:val="fr-CA"/>
                    </w:rPr>
                  </w:rPrChange>
                </w:rPr>
                <w:delText>la gestion du temps</w:delText>
              </w:r>
              <w:r w:rsidR="00985CDB" w:rsidRPr="00985CDB" w:rsidDel="00F57820">
                <w:rPr>
                  <w:rFonts w:ascii="Gill Sans MT" w:hAnsi="Gill Sans MT"/>
                </w:rPr>
                <w:delText>.</w:delText>
              </w:r>
            </w:del>
          </w:p>
          <w:p w:rsidR="009518E7" w:rsidRPr="00BA1CF0" w:rsidDel="00F57820" w:rsidRDefault="00985CDB">
            <w:pPr>
              <w:rPr>
                <w:del w:id="194" w:author="SD" w:date="2019-07-18T21:04:00Z"/>
                <w:rFonts w:ascii="Gill Sans MT" w:eastAsia="Arial" w:hAnsi="Gill Sans MT" w:cs="Arial"/>
                <w:sz w:val="24"/>
                <w:szCs w:val="24"/>
                <w:lang w:eastAsia="en-GB"/>
                <w:rPrChange w:id="195" w:author="SDS Consulting" w:date="2019-06-24T09:03:00Z">
                  <w:rPr>
                    <w:del w:id="196" w:author="SD" w:date="2019-07-18T21:04:00Z"/>
                    <w:lang w:val="fr-CA"/>
                  </w:rPr>
                </w:rPrChange>
              </w:rPr>
            </w:pPr>
            <w:del w:id="197" w:author="SD" w:date="2019-07-18T21:04:00Z">
              <w:r w:rsidRPr="00985CDB" w:rsidDel="00F57820">
                <w:rPr>
                  <w:rFonts w:ascii="Gill Sans MT" w:hAnsi="Gill Sans MT"/>
                </w:rPr>
                <w:delText>Utiliser une gamme d'outils et de stratégies</w:delText>
              </w:r>
              <w:r w:rsidR="009518E7" w:rsidRPr="009518E7" w:rsidDel="00F57820">
                <w:rPr>
                  <w:lang w:val="fr-CA"/>
                </w:rPr>
                <w:delText xml:space="preserve"> n’a pas</w:delText>
              </w:r>
              <w:r w:rsidR="009518E7" w:rsidRPr="00985CDB" w:rsidDel="00F57820">
                <w:rPr>
                  <w:rFonts w:ascii="Gill Sans MT" w:eastAsia="Arial" w:hAnsi="Gill Sans MT" w:cs="Arial"/>
                  <w:sz w:val="24"/>
                  <w:szCs w:val="24"/>
                  <w:lang w:eastAsia="en-GB"/>
                  <w:rPrChange w:id="198" w:author="SDS Consulting" w:date="2019-06-24T09:03:00Z">
                    <w:rPr>
                      <w:lang w:val="fr-CA"/>
                    </w:rPr>
                  </w:rPrChange>
                </w:rPr>
                <w:delText xml:space="preserve"> pour </w:delText>
              </w:r>
              <w:r w:rsidRPr="00985CDB" w:rsidDel="00F57820">
                <w:rPr>
                  <w:rFonts w:ascii="Gill Sans MT" w:hAnsi="Gill Sans MT"/>
                </w:rPr>
                <w:delText xml:space="preserve">gérer leur temps </w:delText>
              </w:r>
              <w:r w:rsidR="009518E7" w:rsidRPr="009518E7" w:rsidDel="00F57820">
                <w:rPr>
                  <w:lang w:val="fr-CA"/>
                </w:rPr>
                <w:delText xml:space="preserve">but de vous faire travailler plus dur ou plus longtemps, mais est un moyen pour vous aider à travailler </w:delText>
              </w:r>
              <w:r w:rsidR="009518E7" w:rsidRPr="00985CDB" w:rsidDel="00F57820">
                <w:rPr>
                  <w:rFonts w:ascii="Gill Sans MT" w:eastAsia="Arial" w:hAnsi="Gill Sans MT" w:cs="Arial"/>
                  <w:sz w:val="24"/>
                  <w:szCs w:val="24"/>
                  <w:lang w:eastAsia="en-GB"/>
                  <w:rPrChange w:id="199" w:author="SDS Consulting" w:date="2019-06-24T09:03:00Z">
                    <w:rPr>
                      <w:lang w:val="fr-CA"/>
                    </w:rPr>
                  </w:rPrChange>
                </w:rPr>
                <w:delText xml:space="preserve">de façon plus </w:delText>
              </w:r>
              <w:r w:rsidRPr="00985CDB" w:rsidDel="00F57820">
                <w:rPr>
                  <w:rFonts w:ascii="Gill Sans MT" w:hAnsi="Gill Sans MT"/>
                </w:rPr>
                <w:delText>efficace</w:delText>
              </w:r>
              <w:r w:rsidR="009518E7" w:rsidRPr="009518E7" w:rsidDel="00F57820">
                <w:rPr>
                  <w:lang w:val="fr-CA"/>
                </w:rPr>
                <w:delText xml:space="preserve">intelligente pour accomplir votre travail plus facilement et rapidement.  </w:delText>
              </w:r>
            </w:del>
          </w:p>
          <w:p w:rsidR="009518E7" w:rsidRPr="009518E7" w:rsidDel="00F57820" w:rsidRDefault="009518E7">
            <w:pPr>
              <w:rPr>
                <w:del w:id="200" w:author="SD" w:date="2019-07-18T21:04:00Z"/>
                <w:lang w:val="fr-CA"/>
              </w:rPr>
            </w:pPr>
            <w:del w:id="201" w:author="SD" w:date="2019-07-18T21:04:00Z">
              <w:r w:rsidRPr="009518E7" w:rsidDel="00F57820">
                <w:delText>La gestion du temps est le fait de planifier et d'exercer le contrôle sur la quantité de temps que vous consacrez à des activités spécifiques, afin d’en accroître l'efficacité ou la productivité.</w:delText>
              </w:r>
            </w:del>
          </w:p>
          <w:p w:rsidR="009518E7" w:rsidRPr="009518E7" w:rsidDel="00F57820" w:rsidRDefault="001A2AE3">
            <w:pPr>
              <w:rPr>
                <w:del w:id="202" w:author="SD" w:date="2019-07-18T21:04:00Z"/>
                <w:lang w:val="fr-CA"/>
              </w:rPr>
            </w:pPr>
            <w:del w:id="203" w:author="SD" w:date="2019-07-18T21:04:00Z">
              <w:r w:rsidDel="00F57820">
                <w:rPr>
                  <w:b/>
                </w:rPr>
                <w:delText>PPT 5 :</w:delText>
              </w:r>
              <w:r w:rsidDel="00F57820">
                <w:delText xml:space="preserve"> </w:delText>
              </w:r>
              <w:r w:rsidR="009518E7" w:rsidRPr="009518E7" w:rsidDel="00F57820">
                <w:rPr>
                  <w:lang w:val="fr-CA"/>
                </w:rPr>
                <w:delText xml:space="preserve">Expliquez que la bonne gestion du temps a un certain nombre de bénéfices personnels et professionnels. </w:delText>
              </w:r>
            </w:del>
          </w:p>
          <w:p w:rsidR="009518E7" w:rsidRPr="009518E7" w:rsidDel="00F57820" w:rsidRDefault="009518E7">
            <w:pPr>
              <w:rPr>
                <w:del w:id="204" w:author="SD" w:date="2019-07-18T21:04:00Z"/>
                <w:lang w:val="fr-CA"/>
              </w:rPr>
            </w:pPr>
            <w:del w:id="205" w:author="SD" w:date="2019-07-18T21:04:00Z">
              <w:r w:rsidRPr="009518E7" w:rsidDel="00F57820">
                <w:delText>Lisez le PPT et mettez l'accent sur le point final: les employeurs sont susceptibles de vous poser des questions sur la gestion du temps dans les entretiens d’embauche, alors soyez prêt à parler de la façon dont vous gérez efficacement votre temps.</w:delText>
              </w:r>
            </w:del>
          </w:p>
          <w:p w:rsidR="009518E7" w:rsidRPr="009518E7" w:rsidDel="00F57820" w:rsidRDefault="001A2AE3">
            <w:pPr>
              <w:rPr>
                <w:del w:id="206" w:author="SD" w:date="2019-07-18T21:04:00Z"/>
                <w:lang w:val="fr-CA"/>
              </w:rPr>
            </w:pPr>
            <w:del w:id="207" w:author="SD" w:date="2019-07-18T21:04:00Z">
              <w:r w:rsidDel="00F57820">
                <w:rPr>
                  <w:b/>
                </w:rPr>
                <w:delText>PPT 6 :</w:delText>
              </w:r>
              <w:r w:rsidDel="00F57820">
                <w:delText xml:space="preserve"> </w:delText>
              </w:r>
              <w:r w:rsidR="009518E7" w:rsidRPr="009518E7" w:rsidDel="00F57820">
                <w:rPr>
                  <w:lang w:val="fr-CA"/>
                </w:rPr>
                <w:delText>Expliquez que beaucoup d'entre nous font de la procrastination. Leur donner quelques exemples : leur chambre à coucher est peut-être impeccable pendant le temps des examens, car ils préfèrent nettoyer à la révision des examens. Peut-être qu'ils sont très en forme lorsqu'ils ont un essai parce qu'ils préfèrent courir que d'écrire.</w:delText>
              </w:r>
            </w:del>
          </w:p>
          <w:p w:rsidR="009518E7" w:rsidRPr="009518E7" w:rsidDel="00F57820" w:rsidRDefault="009518E7">
            <w:pPr>
              <w:rPr>
                <w:del w:id="208" w:author="SD" w:date="2019-07-18T21:04:00Z"/>
                <w:lang w:val="fr-CA"/>
              </w:rPr>
            </w:pPr>
            <w:del w:id="209" w:author="SD" w:date="2019-07-18T21:04:00Z">
              <w:r w:rsidRPr="009518E7" w:rsidDel="00F57820">
                <w:delText xml:space="preserve">Demandez aux participants de fermer les yeux ; une fois que leurs yeux sont fermés, leur demander de lever la main si ils ont déjà fait de la procrastination à un moment ou un autre au cours de leurs études ou au travail. Ensuite, demandez-leur d’ouvrir les yeux et de regarder autour d’eux. Le but de cet exercice est de démontrer que tout le monde fait de la procrastination à un moment donné mais il existe des techniques pour aider à éliminer ce problème. </w:delText>
              </w:r>
            </w:del>
          </w:p>
          <w:p w:rsidR="009518E7" w:rsidRPr="009518E7" w:rsidDel="00F57820" w:rsidRDefault="001A2AE3">
            <w:pPr>
              <w:rPr>
                <w:del w:id="210" w:author="SD" w:date="2019-07-18T21:04:00Z"/>
                <w:lang w:val="fr-CA"/>
              </w:rPr>
            </w:pPr>
            <w:del w:id="211" w:author="SD" w:date="2019-07-18T21:04:00Z">
              <w:r w:rsidDel="00F57820">
                <w:rPr>
                  <w:b/>
                </w:rPr>
                <w:delText>PPT 7 :</w:delText>
              </w:r>
              <w:r w:rsidDel="00F57820">
                <w:delText xml:space="preserve"> </w:delText>
              </w:r>
              <w:r w:rsidR="009518E7" w:rsidRPr="009518E7" w:rsidDel="00F57820">
                <w:rPr>
                  <w:lang w:val="fr-CA"/>
                </w:rPr>
                <w:delText xml:space="preserve">Lisez les prétextes les plus courants pour la procrastination et posez la question, est-ce vous !?  Expliquez que la prochaine activité sera une auto-évaluation de la gestion du temps. </w:delText>
              </w:r>
            </w:del>
          </w:p>
          <w:p w:rsidR="00251EB3" w:rsidRPr="00BA1CF0" w:rsidDel="00F57820" w:rsidRDefault="009518E7">
            <w:pPr>
              <w:rPr>
                <w:del w:id="212" w:author="SD" w:date="2019-07-18T21:04:00Z"/>
                <w:rFonts w:ascii="Gill Sans MT" w:eastAsia="Arial" w:hAnsi="Gill Sans MT" w:cs="Arial"/>
                <w:b/>
                <w:sz w:val="24"/>
                <w:szCs w:val="24"/>
                <w:lang w:eastAsia="en-GB"/>
                <w:rPrChange w:id="213" w:author="SDS Consulting" w:date="2019-06-24T09:03:00Z">
                  <w:rPr>
                    <w:del w:id="214" w:author="SD" w:date="2019-07-18T21:04:00Z"/>
                    <w:lang w:val="fr-CA"/>
                  </w:rPr>
                </w:rPrChange>
              </w:rPr>
            </w:pPr>
            <w:del w:id="215" w:author="SD" w:date="2019-07-18T21:04:00Z">
              <w:r w:rsidRPr="009518E7" w:rsidDel="00F57820">
                <w:delText>Demandez s'il y a des questions.</w:delText>
              </w:r>
            </w:del>
          </w:p>
        </w:tc>
        <w:tc>
          <w:tcPr>
            <w:tcW w:w="2145" w:type="dxa"/>
            <w:tcBorders>
              <w:bottom w:val="single" w:sz="8" w:space="0" w:color="000000"/>
              <w:right w:val="single" w:sz="8" w:space="0" w:color="000000"/>
            </w:tcBorders>
            <w:tcMar>
              <w:top w:w="100" w:type="dxa"/>
              <w:left w:w="100" w:type="dxa"/>
              <w:bottom w:w="100" w:type="dxa"/>
              <w:right w:w="100" w:type="dxa"/>
            </w:tcMar>
          </w:tcPr>
          <w:p w:rsidR="00251EB3" w:rsidDel="00F57820" w:rsidRDefault="001A2AE3">
            <w:pPr>
              <w:rPr>
                <w:del w:id="216" w:author="SD" w:date="2019-07-18T21:04:00Z"/>
              </w:rPr>
              <w:pPrChange w:id="217" w:author="SD" w:date="2019-07-18T21:05:00Z">
                <w:pPr>
                  <w:spacing w:after="0" w:line="240" w:lineRule="auto"/>
                </w:pPr>
              </w:pPrChange>
            </w:pPr>
            <w:del w:id="218" w:author="SD" w:date="2019-07-18T21:04:00Z">
              <w:r w:rsidDel="00F57820">
                <w:delText>PPT 4 - 7</w:delText>
              </w:r>
            </w:del>
          </w:p>
          <w:p w:rsidR="00251EB3" w:rsidDel="00F57820" w:rsidRDefault="00251EB3">
            <w:pPr>
              <w:rPr>
                <w:del w:id="219" w:author="SD" w:date="2019-07-18T21:04:00Z"/>
              </w:rPr>
              <w:pPrChange w:id="220" w:author="SD" w:date="2019-07-18T21:05:00Z">
                <w:pPr>
                  <w:spacing w:after="0" w:line="240" w:lineRule="auto"/>
                </w:pPr>
              </w:pPrChange>
            </w:pPr>
          </w:p>
        </w:tc>
      </w:tr>
      <w:tr w:rsidR="00251EB3" w:rsidDel="00F57820">
        <w:trPr>
          <w:del w:id="221" w:author="SD" w:date="2019-07-18T21:04:00Z"/>
        </w:trPr>
        <w:tc>
          <w:tcPr>
            <w:tcW w:w="1575" w:type="dxa"/>
            <w:tcBorders>
              <w:left w:val="single" w:sz="8" w:space="0" w:color="000000"/>
              <w:right w:val="single" w:sz="8" w:space="0" w:color="000000"/>
            </w:tcBorders>
            <w:tcMar>
              <w:top w:w="100" w:type="dxa"/>
              <w:left w:w="100" w:type="dxa"/>
              <w:bottom w:w="100" w:type="dxa"/>
              <w:right w:w="100" w:type="dxa"/>
            </w:tcMar>
          </w:tcPr>
          <w:p w:rsidR="00251EB3" w:rsidRPr="00BA1CF0" w:rsidDel="00F57820" w:rsidRDefault="000475B5">
            <w:pPr>
              <w:rPr>
                <w:del w:id="222" w:author="SD" w:date="2019-07-18T21:04:00Z"/>
                <w:rFonts w:ascii="Gill Sans MT" w:eastAsia="Arial" w:hAnsi="Gill Sans MT" w:cs="Arial"/>
                <w:sz w:val="24"/>
                <w:szCs w:val="24"/>
                <w:lang w:eastAsia="en-GB"/>
                <w:rPrChange w:id="223" w:author="SDS Consulting" w:date="2019-06-24T09:03:00Z">
                  <w:rPr>
                    <w:del w:id="224" w:author="SD" w:date="2019-07-18T21:04:00Z"/>
                  </w:rPr>
                </w:rPrChange>
              </w:rPr>
              <w:pPrChange w:id="225" w:author="SD" w:date="2019-07-18T21:05:00Z">
                <w:pPr>
                  <w:spacing w:after="0" w:line="240" w:lineRule="auto"/>
                </w:pPr>
              </w:pPrChange>
            </w:pPr>
            <w:del w:id="226" w:author="SD" w:date="2019-07-18T21:04:00Z">
              <w:r w:rsidRPr="00BA1CF0" w:rsidDel="00F57820">
                <w:rPr>
                  <w:rFonts w:ascii="Gill Sans MT" w:hAnsi="Gill Sans MT"/>
                  <w:b/>
                  <w:i/>
                </w:rPr>
                <w:delText>Durée approximative d</w:delText>
              </w:r>
              <w:r w:rsidR="00985CDB" w:rsidDel="00F57820">
                <w:rPr>
                  <w:rFonts w:ascii="Gill Sans MT" w:hAnsi="Gill Sans MT"/>
                  <w:b/>
                  <w:i/>
                </w:rPr>
                <w:delText xml:space="preserve">e l’atelier </w:delText>
              </w:r>
              <w:r w:rsidRPr="00BA1CF0" w:rsidDel="00F57820">
                <w:rPr>
                  <w:rFonts w:ascii="Gill Sans MT" w:hAnsi="Gill Sans MT"/>
                  <w:b/>
                  <w:i/>
                </w:rPr>
                <w:delText>: 2 heures</w:delText>
              </w:r>
              <w:r w:rsidR="001A2AE3" w:rsidDel="00F57820">
                <w:delText>Activité</w:delText>
              </w:r>
            </w:del>
          </w:p>
        </w:tc>
        <w:tc>
          <w:tcPr>
            <w:tcW w:w="2190" w:type="dxa"/>
            <w:tcBorders>
              <w:right w:val="single" w:sz="8" w:space="0" w:color="000000"/>
            </w:tcBorders>
            <w:tcMar>
              <w:top w:w="100" w:type="dxa"/>
              <w:left w:w="100" w:type="dxa"/>
              <w:bottom w:w="100" w:type="dxa"/>
              <w:right w:w="100" w:type="dxa"/>
            </w:tcMar>
          </w:tcPr>
          <w:p w:rsidR="00251EB3" w:rsidDel="00F57820" w:rsidRDefault="001A2AE3">
            <w:pPr>
              <w:rPr>
                <w:del w:id="227" w:author="SD" w:date="2019-07-18T21:04:00Z"/>
              </w:rPr>
              <w:pPrChange w:id="228" w:author="SD" w:date="2019-07-18T21:05:00Z">
                <w:pPr>
                  <w:spacing w:after="0" w:line="240" w:lineRule="auto"/>
                </w:pPr>
              </w:pPrChange>
            </w:pPr>
            <w:del w:id="229" w:author="SD" w:date="2019-07-18T21:04:00Z">
              <w:r w:rsidDel="00F57820">
                <w:delText>25 mins</w:delText>
              </w:r>
            </w:del>
          </w:p>
        </w:tc>
        <w:tc>
          <w:tcPr>
            <w:tcW w:w="9465" w:type="dxa"/>
            <w:tcBorders>
              <w:right w:val="single" w:sz="8" w:space="0" w:color="000000"/>
            </w:tcBorders>
            <w:tcMar>
              <w:top w:w="100" w:type="dxa"/>
              <w:left w:w="100" w:type="dxa"/>
              <w:bottom w:w="100" w:type="dxa"/>
              <w:right w:w="100" w:type="dxa"/>
            </w:tcMar>
          </w:tcPr>
          <w:p w:rsidR="00251EB3" w:rsidDel="00F57820" w:rsidRDefault="001A2AE3">
            <w:pPr>
              <w:rPr>
                <w:del w:id="230" w:author="SD" w:date="2019-07-18T21:04:00Z"/>
                <w:b/>
              </w:rPr>
              <w:pPrChange w:id="231" w:author="SD" w:date="2019-07-18T21:05:00Z">
                <w:pPr>
                  <w:spacing w:after="0" w:line="240" w:lineRule="auto"/>
                </w:pPr>
              </w:pPrChange>
            </w:pPr>
            <w:del w:id="232" w:author="SD" w:date="2019-07-18T21:04:00Z">
              <w:r w:rsidDel="00F57820">
                <w:rPr>
                  <w:b/>
                </w:rPr>
                <w:delText xml:space="preserve">AUTO-EVALUATION GESTATION DU TEMPS </w:delText>
              </w:r>
            </w:del>
          </w:p>
          <w:p w:rsidR="00251EB3" w:rsidDel="00F57820" w:rsidRDefault="00251EB3">
            <w:pPr>
              <w:rPr>
                <w:del w:id="233" w:author="SD" w:date="2019-07-18T21:04:00Z"/>
              </w:rPr>
              <w:pPrChange w:id="234" w:author="SD" w:date="2019-07-18T21:05:00Z">
                <w:pPr>
                  <w:spacing w:after="0" w:line="240" w:lineRule="auto"/>
                </w:pPr>
              </w:pPrChange>
            </w:pPr>
          </w:p>
          <w:p w:rsidR="009518E7" w:rsidRPr="009518E7" w:rsidDel="00F57820" w:rsidRDefault="001A2AE3">
            <w:pPr>
              <w:rPr>
                <w:del w:id="235" w:author="SD" w:date="2019-07-18T21:04:00Z"/>
                <w:lang w:val="fr-CA"/>
              </w:rPr>
            </w:pPr>
            <w:del w:id="236" w:author="SD" w:date="2019-07-18T21:04:00Z">
              <w:r w:rsidDel="00F57820">
                <w:rPr>
                  <w:b/>
                </w:rPr>
                <w:delText>PPT 8 :</w:delText>
              </w:r>
              <w:r w:rsidDel="00F57820">
                <w:delText xml:space="preserve"> </w:delText>
              </w:r>
              <w:r w:rsidR="009518E7" w:rsidRPr="009518E7" w:rsidDel="00F57820">
                <w:rPr>
                  <w:lang w:val="fr-CA"/>
                </w:rPr>
                <w:delText>Exp</w:delText>
              </w:r>
              <w:r w:rsidR="009518E7" w:rsidDel="00F57820">
                <w:rPr>
                  <w:lang w:val="fr-CA"/>
                </w:rPr>
                <w:delText>liquez</w:delText>
              </w:r>
              <w:r w:rsidR="009518E7" w:rsidRPr="009518E7" w:rsidDel="00F57820">
                <w:rPr>
                  <w:lang w:val="fr-CA"/>
                </w:rPr>
                <w:delText xml:space="preserve"> que dans l’activité qui suit, les participants pourront réfléchir sur leurs propres calendriers personnels et identifier leurs activités « pertes de temps ». Distribuez l'Auto-évaluation Gestion du temps et demandez aux participants de se noter et de calculer leur score.</w:delText>
              </w:r>
            </w:del>
          </w:p>
          <w:p w:rsidR="009518E7" w:rsidRPr="009518E7" w:rsidDel="00F57820" w:rsidRDefault="009518E7">
            <w:pPr>
              <w:rPr>
                <w:del w:id="237" w:author="SD" w:date="2019-07-18T21:04:00Z"/>
                <w:lang w:val="fr-CA"/>
              </w:rPr>
            </w:pPr>
            <w:del w:id="238" w:author="SD" w:date="2019-07-18T21:04:00Z">
              <w:r w:rsidRPr="009518E7" w:rsidDel="00F57820">
                <w:delText xml:space="preserve">Ils ont </w:delText>
              </w:r>
              <w:r w:rsidRPr="009518E7" w:rsidDel="00F57820">
                <w:rPr>
                  <w:b/>
                  <w:bCs/>
                </w:rPr>
                <w:delText>10 minutes</w:delText>
              </w:r>
              <w:r w:rsidRPr="009518E7" w:rsidDel="00F57820">
                <w:delText xml:space="preserve"> pour cette activité. Tandis que les étudiants travaillent, circulez autour de la salle en vérifiant que les élèves sont en mission et répondent aux questions.</w:delText>
              </w:r>
            </w:del>
          </w:p>
          <w:p w:rsidR="009518E7" w:rsidRPr="009518E7" w:rsidDel="00F57820" w:rsidRDefault="001A2AE3">
            <w:pPr>
              <w:rPr>
                <w:del w:id="239" w:author="SD" w:date="2019-07-18T21:04:00Z"/>
                <w:lang w:val="fr-CA"/>
              </w:rPr>
            </w:pPr>
            <w:del w:id="240" w:author="SD" w:date="2019-07-18T21:04:00Z">
              <w:r w:rsidDel="00F57820">
                <w:rPr>
                  <w:b/>
                </w:rPr>
                <w:delText xml:space="preserve">PPT 9 : </w:delText>
              </w:r>
              <w:r w:rsidR="009518E7" w:rsidRPr="009518E7" w:rsidDel="00F57820">
                <w:rPr>
                  <w:lang w:val="fr-CA"/>
                </w:rPr>
                <w:delText xml:space="preserve">Demandez aux élèves de travailler en groupe pour discuter des questions suivantes : </w:delText>
              </w:r>
            </w:del>
          </w:p>
          <w:p w:rsidR="00833F43" w:rsidRPr="009518E7" w:rsidDel="00F57820" w:rsidRDefault="001A2AE3">
            <w:pPr>
              <w:rPr>
                <w:del w:id="241" w:author="SD" w:date="2019-07-18T21:04:00Z"/>
                <w:lang w:val="fr-CA"/>
              </w:rPr>
              <w:pPrChange w:id="242" w:author="SD" w:date="2019-07-18T21:05:00Z">
                <w:pPr>
                  <w:pStyle w:val="Paragraphedeliste"/>
                  <w:numPr>
                    <w:numId w:val="6"/>
                  </w:numPr>
                  <w:ind w:left="1080" w:hanging="360"/>
                </w:pPr>
              </w:pPrChange>
            </w:pPr>
            <w:del w:id="243" w:author="SD" w:date="2019-07-18T21:04:00Z">
              <w:r w:rsidRPr="009518E7" w:rsidDel="00F57820">
                <w:delText>Pensez-vous que vos résultats sont représentatifs ?</w:delText>
              </w:r>
            </w:del>
          </w:p>
          <w:p w:rsidR="00833F43" w:rsidRPr="009518E7" w:rsidDel="00F57820" w:rsidRDefault="001A2AE3">
            <w:pPr>
              <w:rPr>
                <w:del w:id="244" w:author="SD" w:date="2019-07-18T21:04:00Z"/>
                <w:lang w:val="fr-CA"/>
              </w:rPr>
              <w:pPrChange w:id="245" w:author="SD" w:date="2019-07-18T21:05:00Z">
                <w:pPr>
                  <w:pStyle w:val="Paragraphedeliste"/>
                  <w:numPr>
                    <w:numId w:val="6"/>
                  </w:numPr>
                  <w:ind w:left="1080" w:hanging="360"/>
                </w:pPr>
              </w:pPrChange>
            </w:pPr>
            <w:del w:id="246" w:author="SD" w:date="2019-07-18T21:04:00Z">
              <w:r w:rsidRPr="009518E7" w:rsidDel="00F57820">
                <w:delText>Vos compétences en gestion du temps ont-elles un impact négatif ou positif sur votre vie?</w:delText>
              </w:r>
            </w:del>
          </w:p>
          <w:p w:rsidR="00833F43" w:rsidRPr="009518E7" w:rsidDel="00F57820" w:rsidRDefault="001A2AE3">
            <w:pPr>
              <w:rPr>
                <w:del w:id="247" w:author="SD" w:date="2019-07-18T21:04:00Z"/>
                <w:lang w:val="fr-CA"/>
              </w:rPr>
              <w:pPrChange w:id="248" w:author="SD" w:date="2019-07-18T21:05:00Z">
                <w:pPr>
                  <w:pStyle w:val="Paragraphedeliste"/>
                  <w:numPr>
                    <w:numId w:val="6"/>
                  </w:numPr>
                  <w:ind w:left="1080" w:hanging="360"/>
                </w:pPr>
              </w:pPrChange>
            </w:pPr>
            <w:del w:id="249" w:author="SD" w:date="2019-07-18T21:04:00Z">
              <w:r w:rsidRPr="009518E7" w:rsidDel="00F57820">
                <w:delText>Quelles sont vos activités « gaspilleuses de temps » ?</w:delText>
              </w:r>
            </w:del>
          </w:p>
          <w:p w:rsidR="00833F43" w:rsidRPr="009518E7" w:rsidDel="00F57820" w:rsidRDefault="001A2AE3">
            <w:pPr>
              <w:rPr>
                <w:del w:id="250" w:author="SD" w:date="2019-07-18T21:04:00Z"/>
                <w:lang w:val="fr-CA"/>
              </w:rPr>
              <w:pPrChange w:id="251" w:author="SD" w:date="2019-07-18T21:05:00Z">
                <w:pPr>
                  <w:pStyle w:val="Paragraphedeliste"/>
                  <w:numPr>
                    <w:numId w:val="6"/>
                  </w:numPr>
                  <w:ind w:left="1080" w:hanging="360"/>
                </w:pPr>
              </w:pPrChange>
            </w:pPr>
            <w:del w:id="252" w:author="SD" w:date="2019-07-18T21:04:00Z">
              <w:r w:rsidRPr="009518E7" w:rsidDel="00F57820">
                <w:delText>Quelles sont les méthodes que vous utilisez actuellement pour gérer votre temps ?</w:delText>
              </w:r>
            </w:del>
          </w:p>
          <w:p w:rsidR="00833F43" w:rsidRPr="009518E7" w:rsidDel="00F57820" w:rsidRDefault="001A2AE3">
            <w:pPr>
              <w:rPr>
                <w:del w:id="253" w:author="SD" w:date="2019-07-18T21:04:00Z"/>
                <w:lang w:val="fr-CA"/>
              </w:rPr>
              <w:pPrChange w:id="254" w:author="SD" w:date="2019-07-18T21:05:00Z">
                <w:pPr>
                  <w:pStyle w:val="Paragraphedeliste"/>
                  <w:numPr>
                    <w:numId w:val="6"/>
                  </w:numPr>
                  <w:ind w:left="1080" w:hanging="360"/>
                </w:pPr>
              </w:pPrChange>
            </w:pPr>
            <w:del w:id="255" w:author="SD" w:date="2019-07-18T21:04:00Z">
              <w:r w:rsidRPr="009518E7" w:rsidDel="00F57820">
                <w:delText>A votre avis, que pourriez-vous améliorer ?</w:delText>
              </w:r>
            </w:del>
          </w:p>
          <w:p w:rsidR="009518E7" w:rsidRPr="009518E7" w:rsidDel="00F57820" w:rsidRDefault="009518E7">
            <w:pPr>
              <w:rPr>
                <w:del w:id="256" w:author="SD" w:date="2019-07-18T21:04:00Z"/>
                <w:lang w:val="fr-CA"/>
              </w:rPr>
            </w:pPr>
            <w:del w:id="257" w:author="SD" w:date="2019-07-18T21:04:00Z">
              <w:r w:rsidRPr="009518E7" w:rsidDel="00F57820">
                <w:delText xml:space="preserve">Ils ont </w:delText>
              </w:r>
              <w:r w:rsidRPr="009518E7" w:rsidDel="00F57820">
                <w:rPr>
                  <w:b/>
                  <w:bCs/>
                </w:rPr>
                <w:delText>15 minutes</w:delText>
              </w:r>
              <w:r w:rsidRPr="009518E7" w:rsidDel="00F57820">
                <w:delText xml:space="preserve"> pour cette activité. Tandis que les étudiants travaillent, circulez autour de la salle en vérifiant que les élèves sont en mission et répondent aux questions.</w:delText>
              </w:r>
            </w:del>
          </w:p>
          <w:p w:rsidR="00251EB3" w:rsidRPr="009518E7" w:rsidDel="00F57820" w:rsidRDefault="009518E7">
            <w:pPr>
              <w:rPr>
                <w:del w:id="258" w:author="SD" w:date="2019-07-18T21:04:00Z"/>
                <w:lang w:val="fr-CA"/>
              </w:rPr>
            </w:pPr>
            <w:del w:id="259" w:author="SD" w:date="2019-07-18T21:04:00Z">
              <w:r w:rsidRPr="009518E7" w:rsidDel="00F57820">
                <w:delText>Demandez s'il y a des questions.</w:delText>
              </w:r>
            </w:del>
          </w:p>
        </w:tc>
        <w:tc>
          <w:tcPr>
            <w:tcW w:w="2145" w:type="dxa"/>
            <w:tcBorders>
              <w:right w:val="single" w:sz="8" w:space="0" w:color="000000"/>
            </w:tcBorders>
            <w:tcMar>
              <w:top w:w="100" w:type="dxa"/>
              <w:left w:w="100" w:type="dxa"/>
              <w:bottom w:w="100" w:type="dxa"/>
              <w:right w:w="100" w:type="dxa"/>
            </w:tcMar>
          </w:tcPr>
          <w:p w:rsidR="00251EB3" w:rsidDel="00F57820" w:rsidRDefault="001A2AE3">
            <w:pPr>
              <w:rPr>
                <w:del w:id="260" w:author="SD" w:date="2019-07-18T21:04:00Z"/>
              </w:rPr>
              <w:pPrChange w:id="261" w:author="SD" w:date="2019-07-18T21:05:00Z">
                <w:pPr>
                  <w:spacing w:after="0" w:line="240" w:lineRule="auto"/>
                </w:pPr>
              </w:pPrChange>
            </w:pPr>
            <w:del w:id="262" w:author="SD" w:date="2019-07-18T21:04:00Z">
              <w:r w:rsidDel="00F57820">
                <w:delText>PPT 8 – 9</w:delText>
              </w:r>
            </w:del>
          </w:p>
          <w:p w:rsidR="00251EB3" w:rsidDel="00F57820" w:rsidRDefault="001A2AE3">
            <w:pPr>
              <w:rPr>
                <w:del w:id="263" w:author="SD" w:date="2019-07-18T21:04:00Z"/>
              </w:rPr>
              <w:pPrChange w:id="264" w:author="SD" w:date="2019-07-18T21:05:00Z">
                <w:pPr>
                  <w:spacing w:after="0" w:line="240" w:lineRule="auto"/>
                </w:pPr>
              </w:pPrChange>
            </w:pPr>
            <w:del w:id="265" w:author="SD" w:date="2019-07-18T21:04:00Z">
              <w:r w:rsidDel="00F57820">
                <w:delText>Fiche « Auto-Evaluation Gestation du Temps »</w:delText>
              </w:r>
            </w:del>
          </w:p>
          <w:p w:rsidR="00251EB3" w:rsidDel="00F57820" w:rsidRDefault="00251EB3">
            <w:pPr>
              <w:rPr>
                <w:del w:id="266" w:author="SD" w:date="2019-07-18T21:04:00Z"/>
              </w:rPr>
              <w:pPrChange w:id="267" w:author="SD" w:date="2019-07-18T21:05:00Z">
                <w:pPr>
                  <w:spacing w:after="0" w:line="240" w:lineRule="auto"/>
                </w:pPr>
              </w:pPrChange>
            </w:pPr>
          </w:p>
          <w:p w:rsidR="00251EB3" w:rsidDel="00F57820" w:rsidRDefault="00251EB3">
            <w:pPr>
              <w:rPr>
                <w:del w:id="268" w:author="SD" w:date="2019-07-18T21:04:00Z"/>
              </w:rPr>
              <w:pPrChange w:id="269" w:author="SD" w:date="2019-07-18T21:05:00Z">
                <w:pPr>
                  <w:spacing w:after="0" w:line="240" w:lineRule="auto"/>
                </w:pPr>
              </w:pPrChange>
            </w:pPr>
          </w:p>
        </w:tc>
      </w:tr>
      <w:tr w:rsidR="00251EB3" w:rsidDel="00F57820">
        <w:trPr>
          <w:del w:id="270" w:author="SD" w:date="2019-07-18T21:04:00Z"/>
        </w:trPr>
        <w:tc>
          <w:tcPr>
            <w:tcW w:w="1575" w:type="dxa"/>
            <w:tcBorders>
              <w:left w:val="single" w:sz="8" w:space="0" w:color="000000"/>
              <w:right w:val="single" w:sz="8" w:space="0" w:color="000000"/>
            </w:tcBorders>
            <w:tcMar>
              <w:top w:w="100" w:type="dxa"/>
              <w:left w:w="100" w:type="dxa"/>
              <w:bottom w:w="100" w:type="dxa"/>
              <w:right w:w="100" w:type="dxa"/>
            </w:tcMar>
          </w:tcPr>
          <w:p w:rsidR="00251EB3" w:rsidDel="00F57820" w:rsidRDefault="001A2AE3">
            <w:pPr>
              <w:rPr>
                <w:del w:id="271" w:author="SD" w:date="2019-07-18T21:04:00Z"/>
              </w:rPr>
              <w:pPrChange w:id="272" w:author="SD" w:date="2019-07-18T21:05:00Z">
                <w:pPr>
                  <w:spacing w:after="0" w:line="240" w:lineRule="auto"/>
                </w:pPr>
              </w:pPrChange>
            </w:pPr>
            <w:del w:id="273" w:author="SD" w:date="2019-07-18T21:04:00Z">
              <w:r w:rsidDel="00F57820">
                <w:delText>Lecture et Activité</w:delText>
              </w:r>
            </w:del>
          </w:p>
        </w:tc>
        <w:tc>
          <w:tcPr>
            <w:tcW w:w="2190" w:type="dxa"/>
            <w:tcBorders>
              <w:right w:val="single" w:sz="8" w:space="0" w:color="000000"/>
            </w:tcBorders>
            <w:tcMar>
              <w:top w:w="100" w:type="dxa"/>
              <w:left w:w="100" w:type="dxa"/>
              <w:bottom w:w="100" w:type="dxa"/>
              <w:right w:w="100" w:type="dxa"/>
            </w:tcMar>
          </w:tcPr>
          <w:p w:rsidR="00251EB3" w:rsidDel="00F57820" w:rsidRDefault="001A2AE3">
            <w:pPr>
              <w:rPr>
                <w:del w:id="274" w:author="SD" w:date="2019-07-18T21:04:00Z"/>
              </w:rPr>
              <w:pPrChange w:id="275" w:author="SD" w:date="2019-07-18T21:05:00Z">
                <w:pPr>
                  <w:spacing w:after="0" w:line="240" w:lineRule="auto"/>
                </w:pPr>
              </w:pPrChange>
            </w:pPr>
            <w:del w:id="276" w:author="SD" w:date="2019-07-18T21:04:00Z">
              <w:r w:rsidDel="00F57820">
                <w:delText xml:space="preserve">45 minutes </w:delText>
              </w:r>
            </w:del>
          </w:p>
        </w:tc>
        <w:tc>
          <w:tcPr>
            <w:tcW w:w="9465" w:type="dxa"/>
            <w:tcBorders>
              <w:right w:val="single" w:sz="8" w:space="0" w:color="000000"/>
            </w:tcBorders>
            <w:tcMar>
              <w:top w:w="100" w:type="dxa"/>
              <w:left w:w="100" w:type="dxa"/>
              <w:bottom w:w="100" w:type="dxa"/>
              <w:right w:w="100" w:type="dxa"/>
            </w:tcMar>
          </w:tcPr>
          <w:p w:rsidR="00251EB3" w:rsidDel="00F57820" w:rsidRDefault="001A2AE3">
            <w:pPr>
              <w:rPr>
                <w:del w:id="277" w:author="SD" w:date="2019-07-18T21:04:00Z"/>
                <w:b/>
              </w:rPr>
              <w:pPrChange w:id="278" w:author="SD" w:date="2019-07-18T21:05:00Z">
                <w:pPr>
                  <w:spacing w:after="0" w:line="240" w:lineRule="auto"/>
                </w:pPr>
              </w:pPrChange>
            </w:pPr>
            <w:del w:id="279" w:author="SD" w:date="2019-07-18T21:04:00Z">
              <w:r w:rsidDel="00F57820">
                <w:rPr>
                  <w:b/>
                </w:rPr>
                <w:delText>PLANIFICATION PERSONNELLE</w:delText>
              </w:r>
            </w:del>
          </w:p>
          <w:p w:rsidR="00251EB3" w:rsidDel="00F57820" w:rsidRDefault="00251EB3">
            <w:pPr>
              <w:rPr>
                <w:del w:id="280" w:author="SD" w:date="2019-07-18T21:04:00Z"/>
              </w:rPr>
              <w:pPrChange w:id="281" w:author="SD" w:date="2019-07-18T21:05:00Z">
                <w:pPr>
                  <w:spacing w:after="0" w:line="240" w:lineRule="auto"/>
                </w:pPr>
              </w:pPrChange>
            </w:pPr>
          </w:p>
          <w:p w:rsidR="00251EB3" w:rsidDel="00F57820" w:rsidRDefault="001A2AE3">
            <w:pPr>
              <w:rPr>
                <w:del w:id="282" w:author="SD" w:date="2019-07-18T21:04:00Z"/>
                <w:b/>
              </w:rPr>
              <w:pPrChange w:id="283" w:author="SD" w:date="2019-07-18T21:05: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del w:id="284" w:author="SD" w:date="2019-07-18T21:04:00Z">
              <w:r w:rsidDel="00F57820">
                <w:rPr>
                  <w:b/>
                </w:rPr>
                <w:delText>Lecture Introductive (10 mins)</w:delText>
              </w:r>
            </w:del>
          </w:p>
          <w:p w:rsidR="00251EB3" w:rsidDel="00F57820" w:rsidRDefault="00251EB3">
            <w:pPr>
              <w:rPr>
                <w:del w:id="285" w:author="SD" w:date="2019-07-18T21:04:00Z"/>
                <w:b/>
              </w:rPr>
              <w:pPrChange w:id="286" w:author="SD" w:date="2019-07-18T21:05:00Z">
                <w:pPr>
                  <w:spacing w:after="0" w:line="240" w:lineRule="auto"/>
                </w:pPr>
              </w:pPrChange>
            </w:pPr>
          </w:p>
          <w:p w:rsidR="00251EB3" w:rsidDel="00F57820" w:rsidRDefault="001A2AE3">
            <w:pPr>
              <w:rPr>
                <w:del w:id="287" w:author="SD" w:date="2019-07-18T21:04:00Z"/>
              </w:rPr>
              <w:pPrChange w:id="288" w:author="SD" w:date="2019-07-18T21:05:00Z">
                <w:pPr>
                  <w:spacing w:after="0" w:line="240" w:lineRule="auto"/>
                </w:pPr>
              </w:pPrChange>
            </w:pPr>
            <w:del w:id="289" w:author="SD" w:date="2019-07-18T21:04:00Z">
              <w:r w:rsidDel="00F57820">
                <w:rPr>
                  <w:b/>
                </w:rPr>
                <w:delText xml:space="preserve">PPT 10 : </w:delText>
              </w:r>
              <w:r w:rsidDel="00F57820">
                <w:delText xml:space="preserve">Expliquez que nous allons maintenant explorer des stratégies pour mieux gérer </w:delText>
              </w:r>
              <w:r w:rsidR="009518E7" w:rsidDel="00F57820">
                <w:delText>son</w:delText>
              </w:r>
              <w:r w:rsidDel="00F57820">
                <w:delText xml:space="preserve"> temps</w:delText>
              </w:r>
              <w:r w:rsidR="009518E7" w:rsidDel="00F57820">
                <w:delText>.</w:delText>
              </w:r>
            </w:del>
          </w:p>
          <w:p w:rsidR="00251EB3" w:rsidDel="00F57820" w:rsidRDefault="00251EB3">
            <w:pPr>
              <w:rPr>
                <w:del w:id="290" w:author="SD" w:date="2019-07-18T21:04:00Z"/>
              </w:rPr>
              <w:pPrChange w:id="291" w:author="SD" w:date="2019-07-18T21:05:00Z">
                <w:pPr>
                  <w:spacing w:after="0" w:line="240" w:lineRule="auto"/>
                </w:pPr>
              </w:pPrChange>
            </w:pPr>
          </w:p>
          <w:p w:rsidR="009518E7" w:rsidRPr="009518E7" w:rsidDel="00F57820" w:rsidRDefault="001A2AE3">
            <w:pPr>
              <w:rPr>
                <w:del w:id="292" w:author="SD" w:date="2019-07-18T21:04:00Z"/>
                <w:lang w:val="fr-CA"/>
              </w:rPr>
            </w:pPr>
            <w:del w:id="293" w:author="SD" w:date="2019-07-18T21:04:00Z">
              <w:r w:rsidDel="00F57820">
                <w:rPr>
                  <w:b/>
                </w:rPr>
                <w:delText xml:space="preserve">PPT 11 : </w:delText>
              </w:r>
              <w:r w:rsidR="009518E7" w:rsidRPr="009518E7" w:rsidDel="00F57820">
                <w:rPr>
                  <w:lang w:val="fr-CA"/>
                </w:rPr>
                <w:delText>Demandez-leur s'ils ont entendu parler de la loi de la planification.</w:delText>
              </w:r>
            </w:del>
          </w:p>
          <w:p w:rsidR="00251EB3" w:rsidRPr="009518E7" w:rsidDel="00F57820" w:rsidRDefault="009518E7">
            <w:pPr>
              <w:rPr>
                <w:del w:id="294" w:author="SD" w:date="2019-07-18T21:04:00Z"/>
              </w:rPr>
            </w:pPr>
            <w:del w:id="295" w:author="SD" w:date="2019-07-18T21:04:00Z">
              <w:r w:rsidRPr="009518E7" w:rsidDel="00F57820">
                <w:delText xml:space="preserve">Révélez la loi de la planification et expliquez que chaque minute passée à la planification d’une tâche permet d'économiser dix minutes dans son exécution. Soulignez que la gestion du temps, c’est de la planification…. Pensez de manière proactive à ce que vous pourriez faire avec votre temps. </w:delText>
              </w:r>
            </w:del>
          </w:p>
          <w:p w:rsidR="009518E7" w:rsidRPr="009518E7" w:rsidDel="00F57820" w:rsidRDefault="001A2AE3">
            <w:pPr>
              <w:rPr>
                <w:del w:id="296" w:author="SD" w:date="2019-07-18T21:04:00Z"/>
                <w:lang w:val="fr-CA"/>
              </w:rPr>
            </w:pPr>
            <w:del w:id="297" w:author="SD" w:date="2019-07-18T21:04:00Z">
              <w:r w:rsidDel="00F57820">
                <w:rPr>
                  <w:b/>
                </w:rPr>
                <w:delText>PPT 12 :</w:delText>
              </w:r>
              <w:r w:rsidDel="00F57820">
                <w:delText xml:space="preserve"> </w:delText>
              </w:r>
              <w:r w:rsidR="009518E7" w:rsidRPr="009518E7" w:rsidDel="00F57820">
                <w:rPr>
                  <w:lang w:val="fr-CA"/>
                </w:rPr>
                <w:delText>Lisez le PPT et expliquez que vous allez les passer par un processus de planification</w:delText>
              </w:r>
            </w:del>
          </w:p>
          <w:p w:rsidR="009518E7" w:rsidRPr="009518E7" w:rsidDel="00F57820" w:rsidRDefault="001A2AE3">
            <w:pPr>
              <w:rPr>
                <w:del w:id="298" w:author="SD" w:date="2019-07-18T21:04:00Z"/>
                <w:lang w:val="fr-CA"/>
              </w:rPr>
            </w:pPr>
            <w:del w:id="299" w:author="SD" w:date="2019-07-18T21:04:00Z">
              <w:r w:rsidDel="00F57820">
                <w:rPr>
                  <w:b/>
                </w:rPr>
                <w:delText>PPT 13 :</w:delText>
              </w:r>
              <w:r w:rsidDel="00F57820">
                <w:delText xml:space="preserve"> </w:delText>
              </w:r>
              <w:r w:rsidR="009518E7" w:rsidRPr="009518E7" w:rsidDel="00F57820">
                <w:rPr>
                  <w:lang w:val="fr-CA"/>
                </w:rPr>
                <w:delText>Expliquez que la première étape de la planification est de déterminer vos objectifs. Lisez le PPT</w:delText>
              </w:r>
            </w:del>
          </w:p>
          <w:p w:rsidR="009518E7" w:rsidRPr="009518E7" w:rsidDel="00F57820" w:rsidRDefault="001A2AE3">
            <w:pPr>
              <w:rPr>
                <w:del w:id="300" w:author="SD" w:date="2019-07-18T21:04:00Z"/>
                <w:lang w:val="fr-CA"/>
              </w:rPr>
            </w:pPr>
            <w:del w:id="301" w:author="SD" w:date="2019-07-18T21:04:00Z">
              <w:r w:rsidDel="00F57820">
                <w:rPr>
                  <w:b/>
                </w:rPr>
                <w:delText xml:space="preserve">PPT 14 : </w:delText>
              </w:r>
              <w:r w:rsidR="009518E7" w:rsidRPr="009518E7" w:rsidDel="00F57820">
                <w:rPr>
                  <w:lang w:val="fr-CA"/>
                </w:rPr>
                <w:delText xml:space="preserve">Expliquez que cela devrait se faire dans plusieurs plages de temps différentes, par exemple, Que voulez-vous accomplir… Aujourd'hui ? Ce mois-ci ? Cette année ?  Dans votre vie ! </w:delText>
              </w:r>
            </w:del>
          </w:p>
          <w:p w:rsidR="009518E7" w:rsidRPr="009518E7" w:rsidDel="00F57820" w:rsidRDefault="009518E7">
            <w:pPr>
              <w:rPr>
                <w:del w:id="302" w:author="SD" w:date="2019-07-18T21:04:00Z"/>
                <w:lang w:val="fr-CA"/>
              </w:rPr>
            </w:pPr>
            <w:del w:id="303" w:author="SD" w:date="2019-07-18T21:04:00Z">
              <w:r w:rsidRPr="009518E7" w:rsidDel="00F57820">
                <w:delText>Expliquez que les objectifs devraient s'aligner - ce que vous voulez réaliser cette semaine devrait vous aider à atteindre vos objectifs pour l'année.</w:delText>
              </w:r>
            </w:del>
          </w:p>
          <w:p w:rsidR="009518E7" w:rsidRPr="009518E7" w:rsidDel="00F57820" w:rsidRDefault="001A2AE3">
            <w:pPr>
              <w:rPr>
                <w:del w:id="304" w:author="SD" w:date="2019-07-18T21:04:00Z"/>
                <w:lang w:val="fr-CA"/>
              </w:rPr>
            </w:pPr>
            <w:del w:id="305" w:author="SD" w:date="2019-07-18T21:04:00Z">
              <w:r w:rsidDel="00F57820">
                <w:rPr>
                  <w:b/>
                </w:rPr>
                <w:delText>PPT 15 :</w:delText>
              </w:r>
              <w:r w:rsidDel="00F57820">
                <w:delText xml:space="preserve"> </w:delText>
              </w:r>
              <w:r w:rsidR="009518E7" w:rsidRPr="009518E7" w:rsidDel="00F57820">
                <w:rPr>
                  <w:lang w:val="fr-CA"/>
                </w:rPr>
                <w:delText xml:space="preserve">Expliquez que les objectifs devraient être aussi intelligents (SMART) : </w:delText>
              </w:r>
            </w:del>
          </w:p>
          <w:p w:rsidR="009518E7" w:rsidRPr="009518E7" w:rsidDel="00F57820" w:rsidRDefault="009518E7">
            <w:pPr>
              <w:rPr>
                <w:del w:id="306" w:author="SD" w:date="2019-07-18T21:04:00Z"/>
                <w:lang w:val="fr-CA"/>
              </w:rPr>
            </w:pPr>
            <w:del w:id="307" w:author="SD" w:date="2019-07-18T21:04:00Z">
              <w:r w:rsidRPr="009518E7" w:rsidDel="00F57820">
                <w:rPr>
                  <w:b/>
                  <w:bCs/>
                </w:rPr>
                <w:delText>Spécifiques :</w:delText>
              </w:r>
              <w:r w:rsidRPr="009518E7" w:rsidDel="00F57820">
                <w:delText xml:space="preserve"> « Des objectifs vagues produisent des résultats vagues ». Pour que vous puissiez atteindre un objectif, vous devez être très clair sur les résultats que vous recherchez. </w:delText>
              </w:r>
              <w:r w:rsidRPr="009518E7" w:rsidDel="00F57820">
                <w:br/>
              </w:r>
              <w:r w:rsidRPr="009518E7" w:rsidDel="00F57820">
                <w:rPr>
                  <w:b/>
                  <w:bCs/>
                </w:rPr>
                <w:delText>Mesurables :</w:delText>
              </w:r>
              <w:r w:rsidRPr="009518E7" w:rsidDel="00F57820">
                <w:delText xml:space="preserve"> Il est primordial pour la réalisation des objectifs que vous soyez en mesure de suivre vos progrès vers ceux-ci. Voilà pourquoi vous devez toujours établir un système d’évaluation objective, de sorte que vous puissiez vous maintenir sur la bonne voie et garder la motivation grâce à des petites victoires.</w:delText>
              </w:r>
              <w:r w:rsidRPr="009518E7" w:rsidDel="00F57820">
                <w:br/>
              </w:r>
              <w:r w:rsidRPr="009518E7" w:rsidDel="00F57820">
                <w:rPr>
                  <w:b/>
                  <w:bCs/>
                </w:rPr>
                <w:delText>Atteignables :</w:delText>
              </w:r>
              <w:r w:rsidRPr="009518E7" w:rsidDel="00F57820">
                <w:delText xml:space="preserve"> Vous avez peut-être pour ambition de vous fixer de grands objectifs, mais des objectifs trop ambitieux ne serviront qu’à vous démotiver. Un bon objectif est celui qui vous motive sans être si irréaliste que vous n’avez pratiquement aucune chance de le réaliser.</w:delText>
              </w:r>
              <w:r w:rsidRPr="009518E7" w:rsidDel="00F57820">
                <w:br/>
              </w:r>
              <w:r w:rsidRPr="009518E7" w:rsidDel="00F57820">
                <w:rPr>
                  <w:b/>
                  <w:bCs/>
                </w:rPr>
                <w:delText>Réalistes:</w:delText>
              </w:r>
              <w:r w:rsidRPr="009518E7" w:rsidDel="00F57820">
                <w:delText xml:space="preserve"> Un objectif réaliste est un objectif pour lequel le seuil du réalisme est défini.  C’est-à-dire un niveau pour lequel le défi motivera le plus grand nombre de participants et évitera au mieux l’abandon de certains participants au fur et à mesure de la progression de l’objectif.</w:delText>
              </w:r>
              <w:r w:rsidRPr="009518E7" w:rsidDel="00F57820">
                <w:br/>
              </w:r>
              <w:r w:rsidRPr="009518E7" w:rsidDel="00F57820">
                <w:rPr>
                  <w:b/>
                  <w:bCs/>
                </w:rPr>
                <w:delText>Temporellement définis:</w:delText>
              </w:r>
              <w:r w:rsidRPr="009518E7" w:rsidDel="00F57820">
                <w:delText xml:space="preserve"> Si vous ne vous fixez pas de délai pour atteindre vos objectifs, vous n’avez aucune vraie motivation pour commencer à y travailler. En fixant une date limite, votre esprit commencera à travailler sur votre objectif de façon inconsciente, nuit et jour, pour vous rapprocher de la réussite.)</w:delText>
              </w:r>
            </w:del>
          </w:p>
          <w:p w:rsidR="009518E7" w:rsidRPr="009518E7" w:rsidDel="00F57820" w:rsidRDefault="001A2AE3">
            <w:pPr>
              <w:rPr>
                <w:del w:id="308" w:author="SD" w:date="2019-07-18T21:04:00Z"/>
                <w:lang w:val="fr-CA"/>
              </w:rPr>
            </w:pPr>
            <w:del w:id="309" w:author="SD" w:date="2019-07-18T21:04:00Z">
              <w:r w:rsidDel="00F57820">
                <w:rPr>
                  <w:b/>
                </w:rPr>
                <w:delText>PPT 16 :</w:delText>
              </w:r>
              <w:r w:rsidDel="00F57820">
                <w:delText xml:space="preserve"> </w:delText>
              </w:r>
              <w:r w:rsidR="009518E7" w:rsidRPr="009518E7" w:rsidDel="00F57820">
                <w:rPr>
                  <w:lang w:val="fr-CA"/>
                </w:rPr>
                <w:delText>Dirigez les étudiants vers la Fiche «Planification personnelle » pour déterminer leurs objectifs et demandez-leur de compléter la première et deuxième étape.</w:delText>
              </w:r>
            </w:del>
          </w:p>
          <w:p w:rsidR="009518E7" w:rsidRPr="009518E7" w:rsidDel="00F57820" w:rsidRDefault="009518E7">
            <w:pPr>
              <w:rPr>
                <w:del w:id="310" w:author="SD" w:date="2019-07-18T21:04:00Z"/>
                <w:lang w:val="fr-CA"/>
              </w:rPr>
            </w:pPr>
            <w:del w:id="311" w:author="SD" w:date="2019-07-18T21:04:00Z">
              <w:r w:rsidRPr="009518E7" w:rsidDel="00F57820">
                <w:delText xml:space="preserve">D'abord, ils devraient identifier leurs objectifs et ensuite ils devraient identifier les tâches qu'ils doivent accomplir pour y parvenir. Ils ont à identifier les tâches uniquement pour leurs objectifs pour le jour et pour le mois. Expliquez que chaque objectif peut avoir plusieurs tâches. </w:delText>
              </w:r>
            </w:del>
          </w:p>
          <w:p w:rsidR="009518E7" w:rsidRPr="009518E7" w:rsidDel="00F57820" w:rsidRDefault="009518E7">
            <w:pPr>
              <w:rPr>
                <w:del w:id="312" w:author="SD" w:date="2019-07-18T21:04:00Z"/>
                <w:lang w:val="fr-CA"/>
              </w:rPr>
            </w:pPr>
            <w:del w:id="313" w:author="SD" w:date="2019-07-18T21:04:00Z">
              <w:r w:rsidRPr="009518E7" w:rsidDel="00F57820">
                <w:delText>Montrez-leur les exemples dans la fiche et demandez s'il y a des questions.</w:delText>
              </w:r>
            </w:del>
          </w:p>
          <w:p w:rsidR="009518E7" w:rsidRPr="009518E7" w:rsidDel="00F57820" w:rsidRDefault="009518E7">
            <w:pPr>
              <w:rPr>
                <w:del w:id="314" w:author="SD" w:date="2019-07-18T21:04:00Z"/>
                <w:lang w:val="fr-CA"/>
              </w:rPr>
            </w:pPr>
            <w:del w:id="315" w:author="SD" w:date="2019-07-18T21:04:00Z">
              <w:r w:rsidRPr="009518E7" w:rsidDel="00F57820">
                <w:delText xml:space="preserve">Ils ont </w:delText>
              </w:r>
              <w:r w:rsidRPr="009518E7" w:rsidDel="00F57820">
                <w:rPr>
                  <w:b/>
                  <w:bCs/>
                </w:rPr>
                <w:delText>15 minutes pour cette activité</w:delText>
              </w:r>
              <w:r w:rsidRPr="009518E7" w:rsidDel="00F57820">
                <w:delText>. Ils peuvent partager leurs réponses avec un partenaire lorsqu'ils ont fini. Tandis que les étudiants travaillent, circulez autour de la salle en vérifiant que les élèves sont en mission et répondent aux questions.</w:delText>
              </w:r>
            </w:del>
          </w:p>
          <w:p w:rsidR="00251EB3" w:rsidDel="00F57820" w:rsidRDefault="001A2AE3">
            <w:pPr>
              <w:rPr>
                <w:del w:id="316" w:author="SD" w:date="2019-07-18T21:04:00Z"/>
              </w:rPr>
            </w:pPr>
            <w:del w:id="317" w:author="SD" w:date="2019-07-18T21:04:00Z">
              <w:r w:rsidDel="00F57820">
                <w:rPr>
                  <w:b/>
                </w:rPr>
                <w:delText>PPT 17 :</w:delText>
              </w:r>
              <w:r w:rsidDel="00F57820">
                <w:delText xml:space="preserve"> </w:delText>
              </w:r>
              <w:r w:rsidR="009518E7" w:rsidRPr="009518E7" w:rsidDel="00F57820">
                <w:rPr>
                  <w:lang w:val="fr-CA"/>
                </w:rPr>
                <w:delText xml:space="preserve">Après avoir identifié leurs activités et leurs tâches, expliquez qu'ils doivent maintenant donner la priorité à l'ordre dans lequel ils doivent être remplis. </w:delText>
              </w:r>
              <w:r w:rsidR="009518E7" w:rsidDel="00F57820">
                <w:rPr>
                  <w:lang w:val="fr-CA"/>
                </w:rPr>
                <w:delText xml:space="preserve"> </w:delText>
              </w:r>
              <w:r w:rsidR="009518E7" w:rsidRPr="009518E7" w:rsidDel="00F57820">
                <w:delText>Lisez le PPT.</w:delText>
              </w:r>
            </w:del>
          </w:p>
          <w:p w:rsidR="009518E7" w:rsidRPr="009518E7" w:rsidDel="00F57820" w:rsidRDefault="001A2AE3">
            <w:pPr>
              <w:rPr>
                <w:del w:id="318" w:author="SD" w:date="2019-07-18T21:04:00Z"/>
                <w:lang w:val="fr-CA"/>
              </w:rPr>
            </w:pPr>
            <w:del w:id="319" w:author="SD" w:date="2019-07-18T21:04:00Z">
              <w:r w:rsidDel="00F57820">
                <w:rPr>
                  <w:b/>
                </w:rPr>
                <w:delText>PPT 18 :</w:delText>
              </w:r>
              <w:r w:rsidDel="00F57820">
                <w:delText xml:space="preserve"> </w:delText>
              </w:r>
              <w:r w:rsidR="009518E7" w:rsidRPr="009518E7" w:rsidDel="00F57820">
                <w:rPr>
                  <w:lang w:val="fr-CA"/>
                </w:rPr>
                <w:delText xml:space="preserve">Expliquez que ces questions peuvent les aider à prioriser leurs tâches. Lisez les questions. </w:delText>
              </w:r>
            </w:del>
          </w:p>
          <w:p w:rsidR="009518E7" w:rsidRPr="009518E7" w:rsidDel="00F57820" w:rsidRDefault="001A2AE3">
            <w:pPr>
              <w:rPr>
                <w:del w:id="320" w:author="SD" w:date="2019-07-18T21:04:00Z"/>
                <w:lang w:val="fr-CA"/>
              </w:rPr>
            </w:pPr>
            <w:del w:id="321" w:author="SD" w:date="2019-07-18T21:04:00Z">
              <w:r w:rsidDel="00F57820">
                <w:rPr>
                  <w:b/>
                </w:rPr>
                <w:delText>PPT 19 :</w:delText>
              </w:r>
              <w:r w:rsidDel="00F57820">
                <w:delText xml:space="preserve"> </w:delText>
              </w:r>
              <w:r w:rsidR="009518E7" w:rsidRPr="009518E7" w:rsidDel="00F57820">
                <w:rPr>
                  <w:lang w:val="fr-CA"/>
                </w:rPr>
                <w:delText xml:space="preserve">Expliquez que la matrice Urgent-Important peut les aider à prioriser leurs tâches aussi. Expliquez les différents quadrants : </w:delText>
              </w:r>
            </w:del>
          </w:p>
          <w:p w:rsidR="009518E7" w:rsidRPr="009518E7" w:rsidDel="00F57820" w:rsidRDefault="009518E7">
            <w:pPr>
              <w:rPr>
                <w:del w:id="322" w:author="SD" w:date="2019-07-18T21:04:00Z"/>
                <w:lang w:val="fr-CA"/>
              </w:rPr>
            </w:pPr>
            <w:del w:id="323" w:author="SD" w:date="2019-07-18T21:04:00Z">
              <w:r w:rsidRPr="009518E7" w:rsidDel="00F57820">
                <w:rPr>
                  <w:b/>
                  <w:bCs/>
                </w:rPr>
                <w:delText xml:space="preserve">Urgentes et importantes : </w:delText>
              </w:r>
              <w:r w:rsidRPr="009518E7" w:rsidDel="00F57820">
                <w:delText>Les activités dans ce domaine concernent le traitement des questions critiques qui se présentent et les engagements importants. Effectuez ces tâches maintenant.</w:delText>
              </w:r>
            </w:del>
          </w:p>
          <w:p w:rsidR="009518E7" w:rsidRPr="009518E7" w:rsidDel="00F57820" w:rsidRDefault="009518E7">
            <w:pPr>
              <w:rPr>
                <w:del w:id="324" w:author="SD" w:date="2019-07-18T21:04:00Z"/>
                <w:lang w:val="fr-CA"/>
              </w:rPr>
            </w:pPr>
            <w:del w:id="325" w:author="SD" w:date="2019-07-18T21:04:00Z">
              <w:r w:rsidRPr="009518E7" w:rsidDel="00F57820">
                <w:rPr>
                  <w:b/>
                  <w:bCs/>
                </w:rPr>
                <w:delText xml:space="preserve">Importantes mais pas urgentes : </w:delText>
              </w:r>
              <w:r w:rsidRPr="009518E7" w:rsidDel="00F57820">
                <w:delText>Ces tâches axées sur la réussite sont essentielles à la réalisation de vos objectifs. Prévoyez d’effectuer ces tâches tout de suite après celles citées ci-dessus.</w:delText>
              </w:r>
            </w:del>
          </w:p>
          <w:p w:rsidR="009518E7" w:rsidRPr="009518E7" w:rsidDel="00F57820" w:rsidRDefault="009518E7">
            <w:pPr>
              <w:rPr>
                <w:del w:id="326" w:author="SD" w:date="2019-07-18T21:04:00Z"/>
                <w:lang w:val="fr-CA"/>
              </w:rPr>
            </w:pPr>
            <w:del w:id="327" w:author="SD" w:date="2019-07-18T21:04:00Z">
              <w:r w:rsidRPr="009518E7" w:rsidDel="00F57820">
                <w:rPr>
                  <w:b/>
                  <w:bCs/>
                </w:rPr>
                <w:delText xml:space="preserve">Urgentes, mais pas importantes : </w:delText>
              </w:r>
              <w:r w:rsidRPr="009518E7" w:rsidDel="00F57820">
                <w:delText xml:space="preserve">Ces tâches ne vous font pas avancer vers vos propres objectifs. Retardez-les, raccourcissez-les ou rejetez les demandes des autres. </w:delText>
              </w:r>
            </w:del>
          </w:p>
          <w:p w:rsidR="009518E7" w:rsidRPr="009518E7" w:rsidDel="00F57820" w:rsidRDefault="009518E7">
            <w:pPr>
              <w:rPr>
                <w:del w:id="328" w:author="SD" w:date="2019-07-18T21:04:00Z"/>
                <w:lang w:val="fr-CA"/>
              </w:rPr>
            </w:pPr>
            <w:del w:id="329" w:author="SD" w:date="2019-07-18T21:04:00Z">
              <w:r w:rsidRPr="009518E7" w:rsidDel="00F57820">
                <w:rPr>
                  <w:b/>
                  <w:bCs/>
                </w:rPr>
                <w:delText xml:space="preserve">Non urgentes et non importantes: </w:delText>
              </w:r>
              <w:r w:rsidRPr="009518E7" w:rsidDel="00F57820">
                <w:delText>Ces interruptions insignifiantes sont juste une distraction, et devraient être évitées si possible. Cependant, veillez à ne pas qualifier erronément des choses comme les activités familiales et récréatives comme n’étant pas importantes. Évitez tout à fait ces distractions.</w:delText>
              </w:r>
            </w:del>
          </w:p>
          <w:p w:rsidR="009518E7" w:rsidRPr="009518E7" w:rsidDel="00F57820" w:rsidRDefault="009518E7">
            <w:pPr>
              <w:rPr>
                <w:del w:id="330" w:author="SD" w:date="2019-07-18T21:04:00Z"/>
                <w:lang w:val="fr-CA"/>
              </w:rPr>
            </w:pPr>
            <w:del w:id="331" w:author="SD" w:date="2019-07-18T21:04:00Z">
              <w:r w:rsidRPr="009518E7" w:rsidDel="00F57820">
                <w:delText xml:space="preserve">Après avoir identifié toutes leurs tâches, ils devraient écrire une tâche par « Post-it ». </w:delText>
              </w:r>
            </w:del>
          </w:p>
          <w:p w:rsidR="009518E7" w:rsidRPr="009518E7" w:rsidDel="00F57820" w:rsidRDefault="001A2AE3">
            <w:pPr>
              <w:rPr>
                <w:del w:id="332" w:author="SD" w:date="2019-07-18T21:04:00Z"/>
                <w:lang w:val="fr-CA"/>
              </w:rPr>
            </w:pPr>
            <w:del w:id="333" w:author="SD" w:date="2019-07-18T21:04:00Z">
              <w:r w:rsidDel="00F57820">
                <w:rPr>
                  <w:b/>
                </w:rPr>
                <w:delText xml:space="preserve">PPT 20 : </w:delText>
              </w:r>
              <w:r w:rsidR="009518E7" w:rsidRPr="009518E7" w:rsidDel="00F57820">
                <w:rPr>
                  <w:lang w:val="fr-CA"/>
                </w:rPr>
                <w:delText xml:space="preserve">Dirigez les étudiants vers la Fiche « Planification personnelle » à nouveau pour déterminer leur priorités (complétez la troisième étape). </w:delText>
              </w:r>
            </w:del>
          </w:p>
          <w:p w:rsidR="009518E7" w:rsidRPr="009518E7" w:rsidDel="00F57820" w:rsidRDefault="009518E7">
            <w:pPr>
              <w:rPr>
                <w:del w:id="334" w:author="SD" w:date="2019-07-18T21:04:00Z"/>
                <w:lang w:val="fr-CA"/>
              </w:rPr>
            </w:pPr>
            <w:del w:id="335" w:author="SD" w:date="2019-07-18T21:04:00Z">
              <w:r w:rsidRPr="009518E7" w:rsidDel="00F57820">
                <w:delText xml:space="preserve">Demandez aux élèves d’écrire une activité par « Post-it » (du tableau ci-dessus) et d’utiliser la matrice Urgent-Important pour classer leurs activités. Ils doivent coller leur « Post-it » dans le quadrant approprié sur le « flip chart ». Si vous ne possédez pas un « flip chart » ou « Post-its », ils peuvent le faire directement dans leur fiche.  </w:delText>
              </w:r>
            </w:del>
          </w:p>
          <w:p w:rsidR="009518E7" w:rsidRPr="009518E7" w:rsidDel="00F57820" w:rsidRDefault="009518E7">
            <w:pPr>
              <w:rPr>
                <w:del w:id="336" w:author="SD" w:date="2019-07-18T21:04:00Z"/>
                <w:lang w:val="fr-CA"/>
              </w:rPr>
            </w:pPr>
            <w:del w:id="337" w:author="SD" w:date="2019-07-18T21:04:00Z">
              <w:r w:rsidRPr="009518E7" w:rsidDel="00F57820">
                <w:delText xml:space="preserve">Ils ont </w:delText>
              </w:r>
              <w:r w:rsidRPr="009518E7" w:rsidDel="00F57820">
                <w:rPr>
                  <w:b/>
                  <w:bCs/>
                </w:rPr>
                <w:delText>10 minutes</w:delText>
              </w:r>
              <w:r w:rsidRPr="009518E7" w:rsidDel="00F57820">
                <w:delText xml:space="preserve"> pour cette activité. Ils peuvent partager leurs réponses avec un partenaire lorsqu'ils ont fini. Tandis que les étudiants travaillent, circulez autour de la salle en vérifiant que les élèves sont en mission et répondent aux questions.</w:delText>
              </w:r>
            </w:del>
          </w:p>
          <w:p w:rsidR="009518E7" w:rsidRPr="009518E7" w:rsidDel="00F57820" w:rsidRDefault="001A2AE3">
            <w:pPr>
              <w:rPr>
                <w:del w:id="338" w:author="SD" w:date="2019-07-18T21:04:00Z"/>
                <w:lang w:val="fr-CA"/>
              </w:rPr>
            </w:pPr>
            <w:del w:id="339" w:author="SD" w:date="2019-07-18T21:04:00Z">
              <w:r w:rsidDel="00F57820">
                <w:rPr>
                  <w:b/>
                </w:rPr>
                <w:delText>PPT 21 :</w:delText>
              </w:r>
              <w:r w:rsidDel="00F57820">
                <w:delText xml:space="preserve"> </w:delText>
              </w:r>
              <w:r w:rsidR="009518E7" w:rsidRPr="009518E7" w:rsidDel="00F57820">
                <w:rPr>
                  <w:lang w:val="fr-CA"/>
                </w:rPr>
                <w:delText xml:space="preserve">Expliquez que, une fois qu'ils ont identifié et priorisé leurs tâches, il est judicieux d'en tenir compte dans une "liste à faire" et de noter ses tâches par priorité dans un carnet. </w:delText>
              </w:r>
            </w:del>
          </w:p>
          <w:p w:rsidR="009518E7" w:rsidRPr="009518E7" w:rsidDel="00F57820" w:rsidRDefault="009518E7">
            <w:pPr>
              <w:rPr>
                <w:del w:id="340" w:author="SD" w:date="2019-07-18T21:04:00Z"/>
                <w:lang w:val="fr-CA"/>
              </w:rPr>
            </w:pPr>
            <w:del w:id="341" w:author="SD" w:date="2019-07-18T21:04:00Z">
              <w:r w:rsidRPr="009518E7" w:rsidDel="00F57820">
                <w:delText>Notez que cette « liste à faire » est manuscrite, mais vous pouvez également utiliser un logiciel - regardez votre calendrier en ligne pour voir si vous avez une option "tâche" ou consultez des apps gratuites telles que « todoist » (</w:delText>
              </w:r>
              <w:r w:rsidR="00B23328" w:rsidDel="00F57820">
                <w:rPr>
                  <w:rStyle w:val="Lienhypertexte"/>
                </w:rPr>
                <w:fldChar w:fldCharType="begin"/>
              </w:r>
              <w:r w:rsidR="00B23328" w:rsidDel="00F57820">
                <w:rPr>
                  <w:rStyle w:val="Lienhypertexte"/>
                </w:rPr>
                <w:delInstrText xml:space="preserve"> HYPERLINK "https://fr.todoist.com/" </w:delInstrText>
              </w:r>
              <w:r w:rsidR="00B23328" w:rsidDel="00F57820">
                <w:rPr>
                  <w:rStyle w:val="Lienhypertexte"/>
                </w:rPr>
                <w:fldChar w:fldCharType="separate"/>
              </w:r>
              <w:r w:rsidRPr="009518E7" w:rsidDel="00F57820">
                <w:rPr>
                  <w:rStyle w:val="Lienhypertexte"/>
                </w:rPr>
                <w:delText>https://fr.todoist.com</w:delText>
              </w:r>
              <w:r w:rsidR="00B23328" w:rsidDel="00F57820">
                <w:rPr>
                  <w:rStyle w:val="Lienhypertexte"/>
                </w:rPr>
                <w:fldChar w:fldCharType="end"/>
              </w:r>
              <w:r w:rsidRPr="009518E7" w:rsidDel="00F57820">
                <w:delText>), « evernote » (</w:delText>
              </w:r>
              <w:r w:rsidR="00B23328" w:rsidDel="00F57820">
                <w:rPr>
                  <w:rStyle w:val="Lienhypertexte"/>
                </w:rPr>
                <w:fldChar w:fldCharType="begin"/>
              </w:r>
              <w:r w:rsidR="00B23328" w:rsidDel="00F57820">
                <w:rPr>
                  <w:rStyle w:val="Lienhypertexte"/>
                </w:rPr>
                <w:delInstrText xml:space="preserve"> HYPERLINK "https://evernote.com/intl/fr" </w:delInstrText>
              </w:r>
              <w:r w:rsidR="00B23328" w:rsidDel="00F57820">
                <w:rPr>
                  <w:rStyle w:val="Lienhypertexte"/>
                </w:rPr>
                <w:fldChar w:fldCharType="separate"/>
              </w:r>
              <w:r w:rsidRPr="009518E7" w:rsidDel="00F57820">
                <w:rPr>
                  <w:rStyle w:val="Lienhypertexte"/>
                </w:rPr>
                <w:delText>https://evernote.com/intl/fr</w:delText>
              </w:r>
              <w:r w:rsidR="00B23328" w:rsidDel="00F57820">
                <w:rPr>
                  <w:rStyle w:val="Lienhypertexte"/>
                </w:rPr>
                <w:fldChar w:fldCharType="end"/>
              </w:r>
              <w:r w:rsidRPr="009518E7" w:rsidDel="00F57820">
                <w:delText xml:space="preserve">) et « asana » </w:delText>
              </w:r>
              <w:r w:rsidR="00B23328" w:rsidDel="00F57820">
                <w:rPr>
                  <w:rStyle w:val="Lienhypertexte"/>
                </w:rPr>
                <w:fldChar w:fldCharType="begin"/>
              </w:r>
              <w:r w:rsidR="00B23328" w:rsidDel="00F57820">
                <w:rPr>
                  <w:rStyle w:val="Lienhypertexte"/>
                </w:rPr>
                <w:delInstrText xml:space="preserve"> HYPERLINK "https://asana.com/" </w:delInstrText>
              </w:r>
              <w:r w:rsidR="00B23328" w:rsidDel="00F57820">
                <w:rPr>
                  <w:rStyle w:val="Lienhypertexte"/>
                </w:rPr>
                <w:fldChar w:fldCharType="separate"/>
              </w:r>
              <w:r w:rsidRPr="009518E7" w:rsidDel="00F57820">
                <w:rPr>
                  <w:rStyle w:val="Lienhypertexte"/>
                </w:rPr>
                <w:delText>https://asana.com</w:delText>
              </w:r>
              <w:r w:rsidR="00B23328" w:rsidDel="00F57820">
                <w:rPr>
                  <w:rStyle w:val="Lienhypertexte"/>
                </w:rPr>
                <w:fldChar w:fldCharType="end"/>
              </w:r>
              <w:r w:rsidRPr="009518E7" w:rsidDel="00F57820">
                <w:delText>).</w:delText>
              </w:r>
            </w:del>
          </w:p>
          <w:p w:rsidR="009518E7" w:rsidRPr="009518E7" w:rsidDel="00F57820" w:rsidRDefault="001A2AE3">
            <w:pPr>
              <w:rPr>
                <w:del w:id="342" w:author="SD" w:date="2019-07-18T21:04:00Z"/>
                <w:lang w:val="fr-CA"/>
              </w:rPr>
            </w:pPr>
            <w:del w:id="343" w:author="SD" w:date="2019-07-18T21:04:00Z">
              <w:r w:rsidDel="00F57820">
                <w:rPr>
                  <w:b/>
                </w:rPr>
                <w:delText>PPT 22 :</w:delText>
              </w:r>
              <w:r w:rsidDel="00F57820">
                <w:delText xml:space="preserve"> </w:delText>
              </w:r>
              <w:r w:rsidR="009518E7" w:rsidRPr="009518E7" w:rsidDel="00F57820">
                <w:rPr>
                  <w:lang w:val="fr-CA"/>
                </w:rPr>
                <w:delText>Dirigez les étudiants vers la fiche « Planification personnelle » à nouveau pour créer une « liste à faire » (complétez la quatrième étape).</w:delText>
              </w:r>
            </w:del>
          </w:p>
          <w:p w:rsidR="009518E7" w:rsidRPr="009518E7" w:rsidDel="00F57820" w:rsidRDefault="009518E7">
            <w:pPr>
              <w:rPr>
                <w:del w:id="344" w:author="SD" w:date="2019-07-18T21:04:00Z"/>
                <w:lang w:val="fr-CA"/>
              </w:rPr>
            </w:pPr>
            <w:del w:id="345" w:author="SD" w:date="2019-07-18T21:04:00Z">
              <w:r w:rsidRPr="009518E7" w:rsidDel="00F57820">
                <w:delText>Demandez aux élèves d’utiliser le modèle ci-dessous pour créer une « liste à faire » pour ce mois-ci. Les tâches doivent être notées par ordre de priorité avec des échéances claires.</w:delText>
              </w:r>
            </w:del>
          </w:p>
          <w:p w:rsidR="009518E7" w:rsidRPr="009518E7" w:rsidDel="00F57820" w:rsidRDefault="009518E7">
            <w:pPr>
              <w:rPr>
                <w:del w:id="346" w:author="SD" w:date="2019-07-18T21:04:00Z"/>
                <w:lang w:val="fr-CA"/>
              </w:rPr>
            </w:pPr>
            <w:del w:id="347" w:author="SD" w:date="2019-07-18T21:04:00Z">
              <w:r w:rsidRPr="009518E7" w:rsidDel="00F57820">
                <w:delText xml:space="preserve">Ils ont </w:delText>
              </w:r>
              <w:r w:rsidRPr="009518E7" w:rsidDel="00F57820">
                <w:rPr>
                  <w:b/>
                  <w:bCs/>
                </w:rPr>
                <w:delText>10 minutes</w:delText>
              </w:r>
              <w:r w:rsidRPr="009518E7" w:rsidDel="00F57820">
                <w:delText xml:space="preserve"> pour cette activité. Ils peuvent partager leurs réponses avec un partenaire lorsqu'ils ont fini. Tandis que les étudiants travaillent, circulez autour de la salle en vérifiant que les élèves sont en mission et répondent aux questions.</w:delText>
              </w:r>
            </w:del>
          </w:p>
          <w:p w:rsidR="009518E7" w:rsidRPr="009518E7" w:rsidDel="00F57820" w:rsidRDefault="001A2AE3">
            <w:pPr>
              <w:rPr>
                <w:del w:id="348" w:author="SD" w:date="2019-07-18T21:04:00Z"/>
                <w:lang w:val="fr-CA"/>
              </w:rPr>
            </w:pPr>
            <w:del w:id="349" w:author="SD" w:date="2019-07-18T21:04:00Z">
              <w:r w:rsidDel="00F57820">
                <w:rPr>
                  <w:b/>
                </w:rPr>
                <w:delText>PPT 23 :</w:delText>
              </w:r>
              <w:r w:rsidDel="00F57820">
                <w:delText xml:space="preserve"> </w:delText>
              </w:r>
              <w:r w:rsidR="009518E7" w:rsidRPr="009518E7" w:rsidDel="00F57820">
                <w:rPr>
                  <w:lang w:val="fr-CA"/>
                </w:rPr>
                <w:delText xml:space="preserve">Expliquez comment ils peuvent maximiser l'impact de leur « liste à faire » en planifiant chaque soir leurs tâches pour le lendemain ; tenez votre journal et notez votre sentiment de satisfaction ; supprimez les tâches reportées à trois reprises, ou alors faites-les une bonne fois pour toute.  </w:delText>
              </w:r>
            </w:del>
          </w:p>
          <w:p w:rsidR="00251EB3" w:rsidRPr="009518E7" w:rsidDel="00F57820" w:rsidRDefault="009518E7">
            <w:pPr>
              <w:rPr>
                <w:del w:id="350" w:author="SD" w:date="2019-07-18T21:04:00Z"/>
                <w:lang w:val="fr-CA"/>
              </w:rPr>
            </w:pPr>
            <w:del w:id="351" w:author="SD" w:date="2019-07-18T21:04:00Z">
              <w:r w:rsidRPr="009518E7" w:rsidDel="00F57820">
                <w:delText>Demandez s'il y a des questions.</w:delText>
              </w:r>
            </w:del>
          </w:p>
        </w:tc>
        <w:tc>
          <w:tcPr>
            <w:tcW w:w="2145" w:type="dxa"/>
            <w:tcBorders>
              <w:right w:val="single" w:sz="8" w:space="0" w:color="000000"/>
            </w:tcBorders>
            <w:tcMar>
              <w:top w:w="100" w:type="dxa"/>
              <w:left w:w="100" w:type="dxa"/>
              <w:bottom w:w="100" w:type="dxa"/>
              <w:right w:w="100" w:type="dxa"/>
            </w:tcMar>
          </w:tcPr>
          <w:p w:rsidR="00251EB3" w:rsidDel="00F57820" w:rsidRDefault="001A2AE3">
            <w:pPr>
              <w:rPr>
                <w:del w:id="352" w:author="SD" w:date="2019-07-18T21:04:00Z"/>
              </w:rPr>
              <w:pPrChange w:id="353" w:author="SD" w:date="2019-07-18T21:05:00Z">
                <w:pPr>
                  <w:spacing w:after="0" w:line="240" w:lineRule="auto"/>
                </w:pPr>
              </w:pPrChange>
            </w:pPr>
            <w:del w:id="354" w:author="SD" w:date="2019-07-18T21:04:00Z">
              <w:r w:rsidDel="00F57820">
                <w:delText>PPT 10 – 23</w:delText>
              </w:r>
            </w:del>
          </w:p>
          <w:p w:rsidR="00251EB3" w:rsidDel="00F57820" w:rsidRDefault="001A2AE3">
            <w:pPr>
              <w:rPr>
                <w:del w:id="355" w:author="SD" w:date="2019-07-18T21:04:00Z"/>
              </w:rPr>
              <w:pPrChange w:id="356" w:author="SD" w:date="2019-07-18T21:05:00Z">
                <w:pPr>
                  <w:spacing w:after="0" w:line="240" w:lineRule="auto"/>
                </w:pPr>
              </w:pPrChange>
            </w:pPr>
            <w:del w:id="357" w:author="SD" w:date="2019-07-18T21:04:00Z">
              <w:r w:rsidDel="00F57820">
                <w:delText>Fiche « Planification Personnelle »</w:delText>
              </w:r>
            </w:del>
          </w:p>
          <w:p w:rsidR="00251EB3" w:rsidDel="00F57820" w:rsidRDefault="001A2AE3">
            <w:pPr>
              <w:rPr>
                <w:del w:id="358" w:author="SD" w:date="2019-07-18T21:04:00Z"/>
              </w:rPr>
              <w:pPrChange w:id="359" w:author="SD" w:date="2019-07-18T21:05:00Z">
                <w:pPr>
                  <w:spacing w:after="0" w:line="240" w:lineRule="auto"/>
                </w:pPr>
              </w:pPrChange>
            </w:pPr>
            <w:del w:id="360" w:author="SD" w:date="2019-07-18T21:04:00Z">
              <w:r w:rsidDel="00F57820">
                <w:delText xml:space="preserve">Le « Flip Chart » </w:delText>
              </w:r>
            </w:del>
          </w:p>
          <w:p w:rsidR="00251EB3" w:rsidDel="00F57820" w:rsidRDefault="001A2AE3">
            <w:pPr>
              <w:rPr>
                <w:del w:id="361" w:author="SD" w:date="2019-07-18T21:04:00Z"/>
              </w:rPr>
              <w:pPrChange w:id="362" w:author="SD" w:date="2019-07-18T21:05:00Z">
                <w:pPr>
                  <w:spacing w:after="0" w:line="240" w:lineRule="auto"/>
                </w:pPr>
              </w:pPrChange>
            </w:pPr>
            <w:del w:id="363" w:author="SD" w:date="2019-07-18T21:04:00Z">
              <w:r w:rsidDel="00F57820">
                <w:delText>Le « Post-it »</w:delText>
              </w:r>
            </w:del>
          </w:p>
        </w:tc>
      </w:tr>
      <w:tr w:rsidR="00251EB3" w:rsidDel="00F57820">
        <w:trPr>
          <w:del w:id="364" w:author="SD" w:date="2019-07-18T21:04:00Z"/>
        </w:trPr>
        <w:tc>
          <w:tcPr>
            <w:tcW w:w="1575" w:type="dxa"/>
            <w:tcBorders>
              <w:left w:val="single" w:sz="8" w:space="0" w:color="000000"/>
              <w:right w:val="single" w:sz="8" w:space="0" w:color="000000"/>
            </w:tcBorders>
            <w:tcMar>
              <w:top w:w="100" w:type="dxa"/>
              <w:left w:w="100" w:type="dxa"/>
              <w:bottom w:w="100" w:type="dxa"/>
              <w:right w:w="100" w:type="dxa"/>
            </w:tcMar>
          </w:tcPr>
          <w:p w:rsidR="00251EB3" w:rsidDel="00F57820" w:rsidRDefault="001A2AE3">
            <w:pPr>
              <w:rPr>
                <w:del w:id="365" w:author="SD" w:date="2019-07-18T21:04:00Z"/>
              </w:rPr>
              <w:pPrChange w:id="366" w:author="SD" w:date="2019-07-18T21:05:00Z">
                <w:pPr>
                  <w:spacing w:after="0" w:line="240" w:lineRule="auto"/>
                </w:pPr>
              </w:pPrChange>
            </w:pPr>
            <w:del w:id="367" w:author="SD" w:date="2019-07-18T21:04:00Z">
              <w:r w:rsidDel="00F57820">
                <w:delText xml:space="preserve">Discussion </w:delText>
              </w:r>
            </w:del>
          </w:p>
        </w:tc>
        <w:tc>
          <w:tcPr>
            <w:tcW w:w="2190" w:type="dxa"/>
            <w:tcBorders>
              <w:right w:val="single" w:sz="8" w:space="0" w:color="000000"/>
            </w:tcBorders>
            <w:tcMar>
              <w:top w:w="100" w:type="dxa"/>
              <w:left w:w="100" w:type="dxa"/>
              <w:bottom w:w="100" w:type="dxa"/>
              <w:right w:w="100" w:type="dxa"/>
            </w:tcMar>
          </w:tcPr>
          <w:p w:rsidR="00251EB3" w:rsidDel="00F57820" w:rsidRDefault="001A2AE3">
            <w:pPr>
              <w:rPr>
                <w:del w:id="368" w:author="SD" w:date="2019-07-18T21:04:00Z"/>
              </w:rPr>
              <w:pPrChange w:id="369" w:author="SD" w:date="2019-07-18T21:05:00Z">
                <w:pPr>
                  <w:spacing w:after="0" w:line="240" w:lineRule="auto"/>
                </w:pPr>
              </w:pPrChange>
            </w:pPr>
            <w:del w:id="370" w:author="SD" w:date="2019-07-18T21:04:00Z">
              <w:r w:rsidDel="00F57820">
                <w:delText>20 mins</w:delText>
              </w:r>
            </w:del>
          </w:p>
        </w:tc>
        <w:tc>
          <w:tcPr>
            <w:tcW w:w="9465" w:type="dxa"/>
            <w:tcBorders>
              <w:right w:val="single" w:sz="8" w:space="0" w:color="000000"/>
            </w:tcBorders>
            <w:tcMar>
              <w:top w:w="100" w:type="dxa"/>
              <w:left w:w="100" w:type="dxa"/>
              <w:bottom w:w="100" w:type="dxa"/>
              <w:right w:w="100" w:type="dxa"/>
            </w:tcMar>
          </w:tcPr>
          <w:p w:rsidR="00251EB3" w:rsidDel="00F57820" w:rsidRDefault="001A2AE3">
            <w:pPr>
              <w:rPr>
                <w:del w:id="371" w:author="SD" w:date="2019-07-18T21:04:00Z"/>
              </w:rPr>
              <w:pPrChange w:id="372" w:author="SD" w:date="2019-07-18T21:05:00Z">
                <w:pPr>
                  <w:spacing w:after="0" w:line="240" w:lineRule="auto"/>
                </w:pPr>
              </w:pPrChange>
            </w:pPr>
            <w:del w:id="373" w:author="SD" w:date="2019-07-18T21:04:00Z">
              <w:r w:rsidDel="00F57820">
                <w:delText>Continue</w:delText>
              </w:r>
              <w:r w:rsidR="009518E7" w:rsidDel="00F57820">
                <w:delText>z</w:delText>
              </w:r>
              <w:r w:rsidDel="00F57820">
                <w:delText xml:space="preserve"> la session en proposant des conseils supplémentaires pour améliorer la gestion du temps.</w:delText>
              </w:r>
            </w:del>
          </w:p>
          <w:p w:rsidR="00251EB3" w:rsidDel="00F57820" w:rsidRDefault="00251EB3">
            <w:pPr>
              <w:rPr>
                <w:del w:id="374" w:author="SD" w:date="2019-07-18T21:04:00Z"/>
              </w:rPr>
              <w:pPrChange w:id="375" w:author="SD" w:date="2019-07-18T21:05:00Z">
                <w:pPr>
                  <w:spacing w:after="0" w:line="240" w:lineRule="auto"/>
                </w:pPr>
              </w:pPrChange>
            </w:pPr>
          </w:p>
          <w:p w:rsidR="00251EB3" w:rsidDel="00F57820" w:rsidRDefault="001A2AE3">
            <w:pPr>
              <w:rPr>
                <w:del w:id="376" w:author="SD" w:date="2019-07-18T21:04:00Z"/>
              </w:rPr>
            </w:pPr>
            <w:del w:id="377" w:author="SD" w:date="2019-07-18T21:04:00Z">
              <w:r w:rsidDel="00F57820">
                <w:rPr>
                  <w:b/>
                </w:rPr>
                <w:delText xml:space="preserve">PPT 24 : </w:delText>
              </w:r>
              <w:r w:rsidR="009518E7" w:rsidRPr="009518E7" w:rsidDel="00F57820">
                <w:delText xml:space="preserve">Expliquez que nous avons tous des tâches que nous trouvons difficile d’accomplir. Divisez les grandes tâches en petits morceaux. Bloquez des petits morceaux de temps dans votre calendrier pour travailler sur une de ces tâches. Si vous vous y mettez un peu chaque jour, elle ne sera pas aussi difficile. C’est la règle des 10 minutes ! </w:delText>
              </w:r>
            </w:del>
          </w:p>
          <w:p w:rsidR="009518E7" w:rsidRPr="009518E7" w:rsidDel="00F57820" w:rsidRDefault="001A2AE3">
            <w:pPr>
              <w:rPr>
                <w:del w:id="378" w:author="SD" w:date="2019-07-18T21:04:00Z"/>
                <w:lang w:val="fr-CA"/>
              </w:rPr>
            </w:pPr>
            <w:del w:id="379" w:author="SD" w:date="2019-07-18T21:04:00Z">
              <w:r w:rsidDel="00F57820">
                <w:rPr>
                  <w:b/>
                </w:rPr>
                <w:delText xml:space="preserve">PPT 25 : </w:delText>
              </w:r>
              <w:r w:rsidR="009518E7" w:rsidRPr="009518E7" w:rsidDel="00F57820">
                <w:rPr>
                  <w:lang w:val="fr-CA"/>
                </w:rPr>
                <w:delText xml:space="preserve">Divisez les élèves en groupes et leur donner les instructions suivantes : Partagez avec votre groupe une tâche contre laquelle vous luttez actuellement (révision d'un examen, recherche d'emploi…). Discutez de la façon dont vous pourriez la diviser en tâches plus petites. Par exemple, si vous savez que vous devez démarrer un grand projet scolaire mais que vous avez du mal à commencer, que pouvez-vous faire pour le décomposer en tâches moins accablantes? Vous pouvez le diviser en: aller à la bibliothèque, passer en revue vos notes de lecture, lire les instructions, rédiger un plan détaillé, écrire l'introduction, trouver des ressources pertinentes, etc. </w:delText>
              </w:r>
            </w:del>
          </w:p>
          <w:p w:rsidR="009518E7" w:rsidRPr="009518E7" w:rsidDel="00F57820" w:rsidRDefault="009518E7">
            <w:pPr>
              <w:rPr>
                <w:del w:id="380" w:author="SD" w:date="2019-07-18T21:04:00Z"/>
                <w:lang w:val="fr-CA"/>
              </w:rPr>
              <w:pPrChange w:id="381" w:author="SD" w:date="2019-07-18T21:05:00Z">
                <w:pPr>
                  <w:spacing w:after="0" w:line="240" w:lineRule="auto"/>
                </w:pPr>
              </w:pPrChange>
            </w:pPr>
            <w:del w:id="382" w:author="SD" w:date="2019-07-18T21:04:00Z">
              <w:r w:rsidRPr="009518E7" w:rsidDel="00F57820">
                <w:delText>Le groupe devrait réfléchir à s'ils doivent examiner leur «liste à faire» et la répartir en petites tâches.</w:delText>
              </w:r>
            </w:del>
          </w:p>
          <w:p w:rsidR="009518E7" w:rsidRPr="009518E7" w:rsidDel="00F57820" w:rsidRDefault="009518E7">
            <w:pPr>
              <w:rPr>
                <w:del w:id="383" w:author="SD" w:date="2019-07-18T21:04:00Z"/>
                <w:lang w:val="fr-CA"/>
              </w:rPr>
              <w:pPrChange w:id="384" w:author="SD" w:date="2019-07-18T21:05:00Z">
                <w:pPr>
                  <w:spacing w:after="0" w:line="240" w:lineRule="auto"/>
                </w:pPr>
              </w:pPrChange>
            </w:pPr>
            <w:del w:id="385" w:author="SD" w:date="2019-07-18T21:04:00Z">
              <w:r w:rsidRPr="009518E7" w:rsidDel="00F57820">
                <w:delText xml:space="preserve">Ils ont </w:delText>
              </w:r>
              <w:r w:rsidRPr="009518E7" w:rsidDel="00F57820">
                <w:rPr>
                  <w:b/>
                  <w:bCs/>
                </w:rPr>
                <w:delText>15 minutes</w:delText>
              </w:r>
              <w:r w:rsidRPr="009518E7" w:rsidDel="00F57820">
                <w:delText xml:space="preserve"> pour cette activité. Tandis que les étudiants travaillent, circulez autour de la salle en vérifiant que les élèves sont en mission et répondent aux questions.</w:delText>
              </w:r>
            </w:del>
          </w:p>
          <w:p w:rsidR="009518E7" w:rsidDel="00F57820" w:rsidRDefault="009518E7">
            <w:pPr>
              <w:rPr>
                <w:del w:id="386" w:author="SD" w:date="2019-07-18T21:04:00Z"/>
              </w:rPr>
              <w:pPrChange w:id="387" w:author="SD" w:date="2019-07-18T21:05:00Z">
                <w:pPr>
                  <w:spacing w:after="0" w:line="240" w:lineRule="auto"/>
                </w:pPr>
              </w:pPrChange>
            </w:pPr>
          </w:p>
          <w:p w:rsidR="00251EB3" w:rsidRPr="009518E7" w:rsidDel="00F57820" w:rsidRDefault="009518E7">
            <w:pPr>
              <w:rPr>
                <w:del w:id="388" w:author="SD" w:date="2019-07-18T21:04:00Z"/>
                <w:lang w:val="fr-CA"/>
              </w:rPr>
              <w:pPrChange w:id="389" w:author="SD" w:date="2019-07-18T21:05:00Z">
                <w:pPr>
                  <w:spacing w:after="0" w:line="240" w:lineRule="auto"/>
                </w:pPr>
              </w:pPrChange>
            </w:pPr>
            <w:del w:id="390" w:author="SD" w:date="2019-07-18T21:04:00Z">
              <w:r w:rsidRPr="009518E7" w:rsidDel="00F57820">
                <w:delText>Demandez s'il y a des questions.</w:delText>
              </w:r>
            </w:del>
          </w:p>
        </w:tc>
        <w:tc>
          <w:tcPr>
            <w:tcW w:w="2145" w:type="dxa"/>
            <w:tcBorders>
              <w:right w:val="single" w:sz="8" w:space="0" w:color="000000"/>
            </w:tcBorders>
            <w:tcMar>
              <w:top w:w="100" w:type="dxa"/>
              <w:left w:w="100" w:type="dxa"/>
              <w:bottom w:w="100" w:type="dxa"/>
              <w:right w:w="100" w:type="dxa"/>
            </w:tcMar>
          </w:tcPr>
          <w:p w:rsidR="00251EB3" w:rsidDel="00F57820" w:rsidRDefault="001A2AE3">
            <w:pPr>
              <w:rPr>
                <w:del w:id="391" w:author="SD" w:date="2019-07-18T21:04:00Z"/>
              </w:rPr>
              <w:pPrChange w:id="392" w:author="SD" w:date="2019-07-18T21:05:00Z">
                <w:pPr>
                  <w:spacing w:after="0" w:line="240" w:lineRule="auto"/>
                </w:pPr>
              </w:pPrChange>
            </w:pPr>
            <w:del w:id="393" w:author="SD" w:date="2019-07-18T21:04:00Z">
              <w:r w:rsidDel="00F57820">
                <w:delText>PPT 24 – 25</w:delText>
              </w:r>
            </w:del>
          </w:p>
        </w:tc>
      </w:tr>
      <w:tr w:rsidR="00251EB3" w:rsidDel="00F57820">
        <w:trPr>
          <w:del w:id="394" w:author="SD" w:date="2019-07-18T21:04:00Z"/>
        </w:trPr>
        <w:tc>
          <w:tcPr>
            <w:tcW w:w="1575" w:type="dxa"/>
            <w:tcBorders>
              <w:left w:val="single" w:sz="8" w:space="0" w:color="000000"/>
              <w:right w:val="single" w:sz="8" w:space="0" w:color="000000"/>
            </w:tcBorders>
            <w:tcMar>
              <w:top w:w="100" w:type="dxa"/>
              <w:left w:w="100" w:type="dxa"/>
              <w:bottom w:w="100" w:type="dxa"/>
              <w:right w:w="100" w:type="dxa"/>
            </w:tcMar>
          </w:tcPr>
          <w:p w:rsidR="00251EB3" w:rsidDel="00F57820" w:rsidRDefault="001A2AE3">
            <w:pPr>
              <w:rPr>
                <w:del w:id="395" w:author="SD" w:date="2019-07-18T21:04:00Z"/>
              </w:rPr>
              <w:pPrChange w:id="396" w:author="SD" w:date="2019-07-18T21:05:00Z">
                <w:pPr>
                  <w:spacing w:after="0" w:line="240" w:lineRule="auto"/>
                </w:pPr>
              </w:pPrChange>
            </w:pPr>
            <w:del w:id="397" w:author="SD" w:date="2019-07-18T21:04:00Z">
              <w:r w:rsidDel="00F57820">
                <w:delText xml:space="preserve">Lecture / Conclusion </w:delText>
              </w:r>
            </w:del>
          </w:p>
        </w:tc>
        <w:tc>
          <w:tcPr>
            <w:tcW w:w="2190" w:type="dxa"/>
            <w:tcBorders>
              <w:right w:val="single" w:sz="8" w:space="0" w:color="000000"/>
            </w:tcBorders>
            <w:tcMar>
              <w:top w:w="100" w:type="dxa"/>
              <w:left w:w="100" w:type="dxa"/>
              <w:bottom w:w="100" w:type="dxa"/>
              <w:right w:w="100" w:type="dxa"/>
            </w:tcMar>
          </w:tcPr>
          <w:p w:rsidR="00251EB3" w:rsidDel="00F57820" w:rsidRDefault="001A2AE3">
            <w:pPr>
              <w:rPr>
                <w:del w:id="398" w:author="SD" w:date="2019-07-18T21:04:00Z"/>
              </w:rPr>
              <w:pPrChange w:id="399" w:author="SD" w:date="2019-07-18T21:05:00Z">
                <w:pPr>
                  <w:spacing w:after="0" w:line="240" w:lineRule="auto"/>
                </w:pPr>
              </w:pPrChange>
            </w:pPr>
            <w:del w:id="400" w:author="SD" w:date="2019-07-18T21:04:00Z">
              <w:r w:rsidDel="00F57820">
                <w:delText>10 mins</w:delText>
              </w:r>
            </w:del>
          </w:p>
        </w:tc>
        <w:tc>
          <w:tcPr>
            <w:tcW w:w="9465" w:type="dxa"/>
            <w:tcBorders>
              <w:right w:val="single" w:sz="8" w:space="0" w:color="000000"/>
            </w:tcBorders>
            <w:tcMar>
              <w:top w:w="100" w:type="dxa"/>
              <w:left w:w="100" w:type="dxa"/>
              <w:bottom w:w="100" w:type="dxa"/>
              <w:right w:w="100" w:type="dxa"/>
            </w:tcMar>
          </w:tcPr>
          <w:p w:rsidR="00251EB3" w:rsidDel="00F57820" w:rsidRDefault="001A2AE3">
            <w:pPr>
              <w:rPr>
                <w:del w:id="401" w:author="SD" w:date="2019-07-18T21:04:00Z"/>
              </w:rPr>
              <w:pPrChange w:id="402" w:author="SD" w:date="2019-07-18T21:05:00Z">
                <w:pPr>
                  <w:spacing w:after="0" w:line="240" w:lineRule="auto"/>
                </w:pPr>
              </w:pPrChange>
            </w:pPr>
            <w:del w:id="403" w:author="SD" w:date="2019-07-18T21:04:00Z">
              <w:r w:rsidDel="00F57820">
                <w:delText>Conclure la session avec trois conseils finaux.</w:delText>
              </w:r>
            </w:del>
          </w:p>
          <w:p w:rsidR="00251EB3" w:rsidDel="00F57820" w:rsidRDefault="00251EB3">
            <w:pPr>
              <w:rPr>
                <w:del w:id="404" w:author="SD" w:date="2019-07-18T21:04:00Z"/>
              </w:rPr>
              <w:pPrChange w:id="405" w:author="SD" w:date="2019-07-18T21:05:00Z">
                <w:pPr>
                  <w:spacing w:after="0" w:line="240" w:lineRule="auto"/>
                </w:pPr>
              </w:pPrChange>
            </w:pPr>
          </w:p>
          <w:p w:rsidR="009518E7" w:rsidRPr="009518E7" w:rsidDel="00F57820" w:rsidRDefault="001A2AE3">
            <w:pPr>
              <w:rPr>
                <w:del w:id="406" w:author="SD" w:date="2019-07-18T21:04:00Z"/>
                <w:lang w:val="fr-CA"/>
              </w:rPr>
            </w:pPr>
            <w:del w:id="407" w:author="SD" w:date="2019-07-18T21:04:00Z">
              <w:r w:rsidDel="00F57820">
                <w:rPr>
                  <w:b/>
                </w:rPr>
                <w:delText>PPT 26 :</w:delText>
              </w:r>
              <w:r w:rsidDel="00F57820">
                <w:delText xml:space="preserve"> </w:delText>
              </w:r>
              <w:r w:rsidR="009518E7" w:rsidRPr="009518E7" w:rsidDel="00F57820">
                <w:rPr>
                  <w:lang w:val="fr-CA"/>
                </w:rPr>
                <w:delText xml:space="preserve">Utilisez un calendrier ! Au début d'un semestre, vous devez rajouter toutes vos dates limites pour vos cours dans votre calendrier. Cela vous aidera à vous en rappeler et à ne pas être pris au dépourvu. Faites en sorte qu’utiliser votre calendrier devienne une habitude. Vous vous remercierez plus tard quand vous serez moins stressé. </w:delText>
              </w:r>
            </w:del>
          </w:p>
          <w:p w:rsidR="009518E7" w:rsidRPr="009518E7" w:rsidDel="00F57820" w:rsidRDefault="001A2AE3">
            <w:pPr>
              <w:rPr>
                <w:del w:id="408" w:author="SD" w:date="2019-07-18T21:04:00Z"/>
                <w:lang w:val="fr-CA"/>
              </w:rPr>
            </w:pPr>
            <w:del w:id="409" w:author="SD" w:date="2019-07-18T21:04:00Z">
              <w:r w:rsidDel="00F57820">
                <w:rPr>
                  <w:b/>
                </w:rPr>
                <w:delText>PPT 27 :</w:delText>
              </w:r>
              <w:r w:rsidDel="00F57820">
                <w:delText xml:space="preserve"> </w:delText>
              </w:r>
              <w:r w:rsidR="009518E7" w:rsidRPr="009518E7" w:rsidDel="00F57820">
                <w:rPr>
                  <w:lang w:val="fr-CA"/>
                </w:rPr>
                <w:delText>Évitez les distractions! Déterminez ce qui vous distrait, par exemple le télévision, les médias sociaux ou le téléphone, et limitez cette distraction. Surveillez de près les éléments que vous avez identifiés comme étant des pertes de temps. Allouez un temps limité à ces tâches et respectez votre limite. Prévoyez du temps dans votre calendrier pour les situations d'urgence ou les événements imprévus. Pratiquez-vous à dire non à des choses qui ne vous aident pas à atteindre vos objectifs.</w:delText>
              </w:r>
            </w:del>
          </w:p>
          <w:p w:rsidR="009518E7" w:rsidRPr="009518E7" w:rsidDel="00F57820" w:rsidRDefault="001A2AE3">
            <w:pPr>
              <w:rPr>
                <w:del w:id="410" w:author="SD" w:date="2019-07-18T21:04:00Z"/>
                <w:lang w:val="fr-CA"/>
              </w:rPr>
            </w:pPr>
            <w:bookmarkStart w:id="411" w:name="_gjdgxs" w:colFirst="0" w:colLast="0"/>
            <w:bookmarkEnd w:id="411"/>
            <w:del w:id="412" w:author="SD" w:date="2019-07-18T21:04:00Z">
              <w:r w:rsidDel="00F57820">
                <w:rPr>
                  <w:b/>
                </w:rPr>
                <w:delText>PPT 28 :</w:delText>
              </w:r>
              <w:r w:rsidDel="00F57820">
                <w:delText xml:space="preserve"> </w:delText>
              </w:r>
              <w:r w:rsidR="009518E7" w:rsidDel="00F57820">
                <w:rPr>
                  <w:lang w:val="fr-CA"/>
                </w:rPr>
                <w:delText>Récompensez-</w:delText>
              </w:r>
              <w:r w:rsidR="009518E7" w:rsidRPr="009518E7" w:rsidDel="00F57820">
                <w:rPr>
                  <w:lang w:val="fr-CA"/>
                </w:rPr>
                <w:delText xml:space="preserve">vous! Plutôt que de permettre aux activités de loisir de vous distraire, les utiliser comme une récompense pour améliorer vos compétences en gestion du temps. </w:delText>
              </w:r>
            </w:del>
          </w:p>
          <w:p w:rsidR="009518E7" w:rsidRPr="009518E7" w:rsidDel="00F57820" w:rsidRDefault="001A2AE3">
            <w:pPr>
              <w:rPr>
                <w:del w:id="413" w:author="SD" w:date="2019-07-18T21:04:00Z"/>
                <w:lang w:val="fr-CA"/>
              </w:rPr>
            </w:pPr>
            <w:del w:id="414" w:author="SD" w:date="2019-07-18T21:04:00Z">
              <w:r w:rsidDel="00F57820">
                <w:rPr>
                  <w:b/>
                </w:rPr>
                <w:delText>PPT 29 :</w:delText>
              </w:r>
              <w:r w:rsidDel="00F57820">
                <w:delText xml:space="preserve"> </w:delText>
              </w:r>
              <w:r w:rsidR="009518E7" w:rsidRPr="009518E7" w:rsidDel="00F57820">
                <w:rPr>
                  <w:lang w:val="fr-CA"/>
                </w:rPr>
                <w:delText>Pratiquez-vous à parler de la façon dont vous gérez le temps ! Rappelez aux élèves que les employeurs recherchent les compétences en gestion du temps et de la productivité, donc soyez prêt à parler de la façon dont vous gérez le temps dans un entretien d'embauche.  Si vous pouvez parler clairement de la définition des objectifs, de l'identification et de la priorisation des tâches et de la conservation d'une «liste à faire» active, vous vous démarquerez!</w:delText>
              </w:r>
            </w:del>
          </w:p>
          <w:p w:rsidR="00251EB3" w:rsidRPr="009518E7" w:rsidDel="00F57820" w:rsidRDefault="009518E7">
            <w:pPr>
              <w:rPr>
                <w:del w:id="415" w:author="SD" w:date="2019-07-18T21:04:00Z"/>
                <w:lang w:val="fr-CA"/>
              </w:rPr>
              <w:pPrChange w:id="416" w:author="SD" w:date="2019-07-18T21:05:00Z">
                <w:pPr>
                  <w:spacing w:after="0" w:line="240" w:lineRule="auto"/>
                </w:pPr>
              </w:pPrChange>
            </w:pPr>
            <w:del w:id="417" w:author="SD" w:date="2019-07-18T21:04:00Z">
              <w:r w:rsidRPr="009518E7" w:rsidDel="00F57820">
                <w:delText>Demandez s'il y a des questions.</w:delText>
              </w:r>
            </w:del>
          </w:p>
        </w:tc>
        <w:tc>
          <w:tcPr>
            <w:tcW w:w="2145" w:type="dxa"/>
            <w:tcBorders>
              <w:right w:val="single" w:sz="8" w:space="0" w:color="000000"/>
            </w:tcBorders>
            <w:tcMar>
              <w:top w:w="100" w:type="dxa"/>
              <w:left w:w="100" w:type="dxa"/>
              <w:bottom w:w="100" w:type="dxa"/>
              <w:right w:w="100" w:type="dxa"/>
            </w:tcMar>
          </w:tcPr>
          <w:p w:rsidR="00251EB3" w:rsidDel="00F57820" w:rsidRDefault="001A2AE3">
            <w:pPr>
              <w:rPr>
                <w:del w:id="418" w:author="SD" w:date="2019-07-18T21:04:00Z"/>
              </w:rPr>
              <w:pPrChange w:id="419" w:author="SD" w:date="2019-07-18T21:05:00Z">
                <w:pPr>
                  <w:spacing w:after="0" w:line="240" w:lineRule="auto"/>
                </w:pPr>
              </w:pPrChange>
            </w:pPr>
            <w:del w:id="420" w:author="SD" w:date="2019-07-18T21:04:00Z">
              <w:r w:rsidDel="00F57820">
                <w:delText>PPT 26 - 30</w:delText>
              </w:r>
            </w:del>
          </w:p>
        </w:tc>
      </w:tr>
    </w:tbl>
    <w:p w:rsidR="00BA1CF0" w:rsidDel="00F57820" w:rsidRDefault="00BA1CF0">
      <w:pPr>
        <w:rPr>
          <w:ins w:id="421" w:author="SDS Consulting" w:date="2019-06-24T09:03:00Z"/>
          <w:del w:id="422" w:author="SD" w:date="2019-07-18T21:04:00Z"/>
        </w:rPr>
      </w:pPr>
      <w:ins w:id="423" w:author="SDS Consulting" w:date="2019-06-24T09:03:00Z">
        <w:del w:id="424" w:author="SD" w:date="2019-07-18T21:04:00Z">
          <w:r w:rsidDel="00F57820">
            <w:br w:type="page"/>
          </w:r>
        </w:del>
      </w:ins>
    </w:p>
    <w:p w:rsidR="00BA1CF0" w:rsidDel="00F57820" w:rsidRDefault="00BA1CF0">
      <w:pPr>
        <w:rPr>
          <w:ins w:id="425" w:author="SDS Consulting" w:date="2019-06-24T09:03:00Z"/>
          <w:del w:id="426" w:author="SD" w:date="2019-07-18T21:04:00Z"/>
        </w:rPr>
      </w:pPr>
    </w:p>
    <w:tbl>
      <w:tblPr>
        <w:tblStyle w:val="Grilledutableau"/>
        <w:tblW w:w="15015" w:type="dxa"/>
        <w:shd w:val="clear" w:color="auto" w:fill="F9BE00"/>
        <w:tblLook w:val="04A0" w:firstRow="1" w:lastRow="0" w:firstColumn="1" w:lastColumn="0" w:noHBand="0" w:noVBand="1"/>
      </w:tblPr>
      <w:tblGrid>
        <w:gridCol w:w="15015"/>
      </w:tblGrid>
      <w:tr w:rsidR="00D80434" w:rsidRPr="00D80434" w:rsidDel="00F57820" w:rsidTr="00D80434">
        <w:trPr>
          <w:trHeight w:val="793"/>
          <w:ins w:id="427" w:author="SDS Consulting" w:date="2019-06-24T09:03:00Z"/>
          <w:del w:id="428" w:author="SD" w:date="2019-07-18T21:04:00Z"/>
        </w:trPr>
        <w:tc>
          <w:tcPr>
            <w:tcW w:w="15015" w:type="dxa"/>
            <w:shd w:val="clear" w:color="auto" w:fill="F9BE00"/>
          </w:tcPr>
          <w:p w:rsidR="00091531" w:rsidRPr="00D80434" w:rsidDel="00F57820" w:rsidRDefault="00091531">
            <w:pPr>
              <w:rPr>
                <w:ins w:id="429" w:author="SDS Consulting" w:date="2019-06-24T09:03:00Z"/>
                <w:del w:id="430" w:author="SD" w:date="2019-07-18T21:04:00Z"/>
                <w:rFonts w:ascii="Gill Sans MT" w:hAnsi="Gill Sans MT"/>
                <w:b/>
                <w:color w:val="auto"/>
              </w:rPr>
              <w:pPrChange w:id="431" w:author="SD" w:date="2019-07-18T21:05:00Z">
                <w:pPr>
                  <w:pStyle w:val="Fiche-Normal"/>
                </w:pPr>
              </w:pPrChange>
            </w:pPr>
            <w:ins w:id="432" w:author="SDS Consulting" w:date="2019-06-24T09:03:00Z">
              <w:del w:id="433" w:author="SD" w:date="2019-07-18T21:04:00Z">
                <w:r w:rsidRPr="00D80434" w:rsidDel="00F57820">
                  <w:rPr>
                    <w:rFonts w:ascii="Gill Sans MT" w:hAnsi="Gill Sans MT"/>
                    <w:b/>
                    <w:color w:val="auto"/>
                  </w:rPr>
                  <w:delText xml:space="preserve">Déroulé </w:delText>
                </w:r>
                <w:r w:rsidR="00985CDB" w:rsidRPr="00D80434" w:rsidDel="00F57820">
                  <w:rPr>
                    <w:rFonts w:ascii="Gill Sans MT" w:hAnsi="Gill Sans MT"/>
                    <w:b/>
                    <w:color w:val="auto"/>
                  </w:rPr>
                  <w:delText>de l’atelier</w:delText>
                </w:r>
              </w:del>
            </w:ins>
          </w:p>
        </w:tc>
      </w:tr>
    </w:tbl>
    <w:tbl>
      <w:tblPr>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717"/>
        <w:gridCol w:w="1381"/>
        <w:gridCol w:w="9635"/>
        <w:gridCol w:w="2284"/>
      </w:tblGrid>
      <w:tr w:rsidR="00091531" w:rsidRPr="00175088" w:rsidDel="00F57820" w:rsidTr="00091531">
        <w:trPr>
          <w:trHeight w:val="416"/>
          <w:tblHeader/>
          <w:ins w:id="434" w:author="SDS Consulting" w:date="2019-06-24T09:03:00Z"/>
          <w:del w:id="435" w:author="SD" w:date="2019-07-18T21:04:00Z"/>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rsidR="00091531" w:rsidRPr="00BA1CF0" w:rsidDel="00F57820" w:rsidRDefault="00091531">
            <w:pPr>
              <w:rPr>
                <w:ins w:id="436" w:author="SDS Consulting" w:date="2019-06-24T09:03:00Z"/>
                <w:del w:id="437" w:author="SD" w:date="2019-07-18T21:04:00Z"/>
                <w:rFonts w:ascii="Gill Sans MT" w:hAnsi="Gill Sans MT"/>
                <w:b/>
                <w:color w:val="FFFFFF" w:themeColor="background1"/>
              </w:rPr>
              <w:pPrChange w:id="438" w:author="SD" w:date="2019-07-18T21:05:00Z">
                <w:pPr>
                  <w:pStyle w:val="Fiche-Normal"/>
                </w:pPr>
              </w:pPrChange>
            </w:pPr>
            <w:ins w:id="439" w:author="SDS Consulting" w:date="2019-06-24T09:03:00Z">
              <w:del w:id="440" w:author="SD" w:date="2019-07-18T21:04:00Z">
                <w:r w:rsidRPr="00BA1CF0" w:rsidDel="00F57820">
                  <w:rPr>
                    <w:rFonts w:ascii="Gill Sans MT" w:hAnsi="Gill Sans MT"/>
                    <w:b/>
                  </w:rPr>
                  <w:delText>Type d'activité</w:delText>
                </w:r>
              </w:del>
            </w:ins>
          </w:p>
        </w:t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091531" w:rsidRPr="00BA1CF0" w:rsidDel="00F57820" w:rsidRDefault="00091531">
            <w:pPr>
              <w:rPr>
                <w:ins w:id="441" w:author="SDS Consulting" w:date="2019-06-24T09:03:00Z"/>
                <w:del w:id="442" w:author="SD" w:date="2019-07-18T21:04:00Z"/>
                <w:rFonts w:ascii="Gill Sans MT" w:hAnsi="Gill Sans MT"/>
                <w:b/>
                <w:color w:val="FFFFFF" w:themeColor="background1"/>
              </w:rPr>
              <w:pPrChange w:id="443" w:author="SD" w:date="2019-07-18T21:05:00Z">
                <w:pPr>
                  <w:pStyle w:val="Fiche-Normal"/>
                </w:pPr>
              </w:pPrChange>
            </w:pPr>
            <w:ins w:id="444" w:author="SDS Consulting" w:date="2019-06-24T09:03:00Z">
              <w:del w:id="445" w:author="SD" w:date="2019-07-18T21:04:00Z">
                <w:r w:rsidRPr="00BA1CF0" w:rsidDel="00F57820">
                  <w:rPr>
                    <w:rFonts w:ascii="Gill Sans MT" w:hAnsi="Gill Sans MT"/>
                    <w:b/>
                  </w:rPr>
                  <w:delText>Durée (minutes)</w:delText>
                </w:r>
              </w:del>
            </w:ins>
          </w:p>
        </w:t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091531" w:rsidRPr="00BA1CF0" w:rsidDel="00F57820" w:rsidRDefault="00091531">
            <w:pPr>
              <w:rPr>
                <w:ins w:id="446" w:author="SDS Consulting" w:date="2019-06-24T09:03:00Z"/>
                <w:del w:id="447" w:author="SD" w:date="2019-07-18T21:04:00Z"/>
                <w:rFonts w:ascii="Gill Sans MT" w:hAnsi="Gill Sans MT"/>
                <w:b/>
                <w:color w:val="FFFFFF" w:themeColor="background1"/>
              </w:rPr>
              <w:pPrChange w:id="448" w:author="SD" w:date="2019-07-18T21:05:00Z">
                <w:pPr>
                  <w:pStyle w:val="Fiche-Normal"/>
                </w:pPr>
              </w:pPrChange>
            </w:pPr>
            <w:ins w:id="449" w:author="SDS Consulting" w:date="2019-06-24T09:03:00Z">
              <w:del w:id="450" w:author="SD" w:date="2019-07-18T21:04:00Z">
                <w:r w:rsidRPr="00BA1CF0" w:rsidDel="00F57820">
                  <w:rPr>
                    <w:rFonts w:ascii="Gill Sans MT" w:hAnsi="Gill Sans MT"/>
                    <w:b/>
                  </w:rPr>
                  <w:delText>Description de l'activité et notes</w:delText>
                </w:r>
              </w:del>
            </w:ins>
          </w:p>
        </w:t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091531" w:rsidRPr="00BA1CF0" w:rsidDel="00F57820" w:rsidRDefault="00091531">
            <w:pPr>
              <w:rPr>
                <w:ins w:id="451" w:author="SDS Consulting" w:date="2019-06-24T09:03:00Z"/>
                <w:del w:id="452" w:author="SD" w:date="2019-07-18T21:04:00Z"/>
                <w:rFonts w:ascii="Gill Sans MT" w:hAnsi="Gill Sans MT"/>
                <w:b/>
                <w:color w:val="FFFFFF" w:themeColor="background1"/>
              </w:rPr>
              <w:pPrChange w:id="453" w:author="SD" w:date="2019-07-18T21:05:00Z">
                <w:pPr>
                  <w:pStyle w:val="Fiche-Normal"/>
                </w:pPr>
              </w:pPrChange>
            </w:pPr>
            <w:ins w:id="454" w:author="SDS Consulting" w:date="2019-06-24T09:03:00Z">
              <w:del w:id="455" w:author="SD" w:date="2019-07-18T21:04:00Z">
                <w:r w:rsidRPr="00BA1CF0" w:rsidDel="00F57820">
                  <w:rPr>
                    <w:rFonts w:ascii="Gill Sans MT" w:hAnsi="Gill Sans MT"/>
                    <w:b/>
                  </w:rPr>
                  <w:delText>Ressources</w:delText>
                </w:r>
              </w:del>
            </w:ins>
          </w:p>
        </w:tc>
      </w:tr>
      <w:tr w:rsidR="00985CDB" w:rsidRPr="00175088" w:rsidDel="00F57820" w:rsidTr="00985CDB">
        <w:trPr>
          <w:ins w:id="456" w:author="SDS Consulting" w:date="2019-06-24T09:03:00Z"/>
          <w:del w:id="457" w:author="SD" w:date="2019-07-18T21:04:00Z"/>
        </w:trPr>
        <w:tc>
          <w:tcPr>
            <w:tcW w:w="0" w:type="auto"/>
            <w:tcBorders>
              <w:left w:val="single" w:sz="8" w:space="0" w:color="000000"/>
              <w:right w:val="single" w:sz="8" w:space="0" w:color="000000"/>
            </w:tcBorders>
            <w:tcMar>
              <w:top w:w="100" w:type="dxa"/>
              <w:left w:w="100" w:type="dxa"/>
              <w:bottom w:w="100" w:type="dxa"/>
              <w:right w:w="100" w:type="dxa"/>
            </w:tcMar>
          </w:tcPr>
          <w:p w:rsidR="00985CDB" w:rsidRPr="00985CDB" w:rsidDel="00F57820" w:rsidRDefault="00985CDB">
            <w:pPr>
              <w:rPr>
                <w:ins w:id="458" w:author="SDS Consulting" w:date="2019-06-24T09:03:00Z"/>
                <w:del w:id="459" w:author="SD" w:date="2019-07-18T21:04:00Z"/>
                <w:rFonts w:ascii="Gill Sans MT" w:hAnsi="Gill Sans MT"/>
                <w:sz w:val="24"/>
                <w:szCs w:val="24"/>
              </w:rPr>
              <w:pPrChange w:id="460" w:author="SD" w:date="2019-07-18T21:05:00Z">
                <w:pPr>
                  <w:spacing w:after="0" w:line="240" w:lineRule="auto"/>
                  <w:jc w:val="both"/>
                </w:pPr>
              </w:pPrChange>
            </w:pPr>
            <w:ins w:id="461" w:author="SDS Consulting" w:date="2019-06-24T09:03:00Z">
              <w:del w:id="462" w:author="SD" w:date="2019-07-18T21:04:00Z">
                <w:r w:rsidRPr="00985CDB" w:rsidDel="00F57820">
                  <w:rPr>
                    <w:rFonts w:ascii="Gill Sans MT" w:hAnsi="Gill Sans MT"/>
                    <w:sz w:val="24"/>
                    <w:szCs w:val="24"/>
                  </w:rPr>
                  <w:delText>Lecture</w:delText>
                </w:r>
                <w:r w:rsidDel="00F57820">
                  <w:rPr>
                    <w:rFonts w:ascii="Gill Sans MT" w:hAnsi="Gill Sans MT"/>
                    <w:sz w:val="24"/>
                    <w:szCs w:val="24"/>
                  </w:rPr>
                  <w:delText xml:space="preserve"> </w:delText>
                </w:r>
                <w:r w:rsidRPr="00985CDB" w:rsidDel="00F57820">
                  <w:rPr>
                    <w:rFonts w:ascii="Gill Sans MT" w:hAnsi="Gill Sans MT"/>
                    <w:sz w:val="24"/>
                    <w:szCs w:val="24"/>
                  </w:rPr>
                  <w:delText>/ Introduction</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463" w:author="SDS Consulting" w:date="2019-06-24T09:03:00Z"/>
                <w:del w:id="464" w:author="SD" w:date="2019-07-18T21:04:00Z"/>
                <w:rFonts w:ascii="Gill Sans MT" w:hAnsi="Gill Sans MT"/>
                <w:sz w:val="24"/>
                <w:szCs w:val="24"/>
              </w:rPr>
              <w:pPrChange w:id="465" w:author="SD" w:date="2019-07-18T21:05:00Z">
                <w:pPr>
                  <w:spacing w:after="0" w:line="240" w:lineRule="auto"/>
                  <w:jc w:val="center"/>
                </w:pPr>
              </w:pPrChange>
            </w:pPr>
            <w:ins w:id="466" w:author="SDS Consulting" w:date="2019-06-24T09:03:00Z">
              <w:del w:id="467" w:author="SD" w:date="2019-07-18T21:04:00Z">
                <w:r w:rsidDel="00F57820">
                  <w:rPr>
                    <w:rFonts w:ascii="Gill Sans MT" w:hAnsi="Gill Sans MT"/>
                    <w:sz w:val="24"/>
                    <w:szCs w:val="24"/>
                  </w:rPr>
                  <w:delText>10</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468" w:author="SDS Consulting" w:date="2019-06-24T09:03:00Z"/>
                <w:del w:id="469" w:author="SD" w:date="2019-07-18T21:04:00Z"/>
                <w:rFonts w:ascii="Gill Sans MT" w:hAnsi="Gill Sans MT"/>
                <w:b/>
                <w:sz w:val="24"/>
                <w:szCs w:val="24"/>
              </w:rPr>
              <w:pPrChange w:id="470" w:author="SD" w:date="2019-07-18T21:05:00Z">
                <w:pPr>
                  <w:jc w:val="both"/>
                </w:pPr>
              </w:pPrChange>
            </w:pPr>
            <w:ins w:id="471" w:author="SDS Consulting" w:date="2019-06-24T09:03:00Z">
              <w:del w:id="472" w:author="SD" w:date="2019-07-18T21:04:00Z">
                <w:r w:rsidRPr="00985CDB" w:rsidDel="00F57820">
                  <w:rPr>
                    <w:rFonts w:ascii="Gill Sans MT" w:hAnsi="Gill Sans MT"/>
                    <w:b/>
                    <w:sz w:val="24"/>
                    <w:szCs w:val="24"/>
                  </w:rPr>
                  <w:delText xml:space="preserve">INTRODUCTION </w:delText>
                </w:r>
              </w:del>
            </w:ins>
          </w:p>
          <w:p w:rsidR="00985CDB" w:rsidRPr="00985CDB" w:rsidDel="00F57820" w:rsidRDefault="00985CDB">
            <w:pPr>
              <w:rPr>
                <w:ins w:id="473" w:author="SDS Consulting" w:date="2019-06-24T09:03:00Z"/>
                <w:del w:id="474" w:author="SD" w:date="2019-07-18T21:04:00Z"/>
                <w:rFonts w:ascii="Gill Sans MT" w:hAnsi="Gill Sans MT"/>
                <w:sz w:val="24"/>
                <w:szCs w:val="24"/>
                <w:u w:val="single"/>
              </w:rPr>
              <w:pPrChange w:id="475" w:author="SD" w:date="2019-07-18T21:05:00Z">
                <w:pPr>
                  <w:jc w:val="both"/>
                </w:pPr>
              </w:pPrChange>
            </w:pPr>
            <w:ins w:id="476" w:author="SDS Consulting" w:date="2019-06-24T09:03:00Z">
              <w:del w:id="477" w:author="SD" w:date="2019-07-18T21:04:00Z">
                <w:r w:rsidRPr="00985CDB" w:rsidDel="00F57820">
                  <w:rPr>
                    <w:rFonts w:ascii="Gill Sans MT" w:hAnsi="Gill Sans MT"/>
                    <w:sz w:val="24"/>
                    <w:szCs w:val="24"/>
                    <w:u w:val="single"/>
                  </w:rPr>
                  <w:delText>DIAPO. 1 – 3 :</w:delText>
                </w:r>
              </w:del>
            </w:ins>
          </w:p>
          <w:p w:rsidR="00985CDB" w:rsidRPr="00985CDB" w:rsidDel="00F57820" w:rsidRDefault="00985CDB">
            <w:pPr>
              <w:rPr>
                <w:ins w:id="478" w:author="SDS Consulting" w:date="2019-06-24T09:03:00Z"/>
                <w:del w:id="479" w:author="SD" w:date="2019-07-18T21:04:00Z"/>
                <w:rFonts w:ascii="Gill Sans MT" w:hAnsi="Gill Sans MT"/>
                <w:sz w:val="24"/>
                <w:szCs w:val="24"/>
              </w:rPr>
              <w:pPrChange w:id="480" w:author="SD" w:date="2019-07-18T21:05:00Z">
                <w:pPr>
                  <w:jc w:val="both"/>
                </w:pPr>
              </w:pPrChange>
            </w:pPr>
            <w:ins w:id="481" w:author="SDS Consulting" w:date="2019-06-24T09:03:00Z">
              <w:del w:id="482" w:author="SD" w:date="2019-07-18T21:04:00Z">
                <w:r w:rsidRPr="00985CDB" w:rsidDel="00F57820">
                  <w:rPr>
                    <w:rFonts w:ascii="Gill Sans MT" w:hAnsi="Gill Sans MT"/>
                    <w:sz w:val="24"/>
                    <w:szCs w:val="24"/>
                  </w:rPr>
                  <w:delText>Choisissez un brise-glace rapide. Par exemple, demandez aux participants de se présenter avec : “Je m'appelle XXX et J'ai tendance à perdre mon temps sur......”. L'atmosphère devrait être joviale et amusante.</w:delText>
                </w:r>
              </w:del>
            </w:ins>
          </w:p>
          <w:p w:rsidR="00985CDB" w:rsidRPr="00985CDB" w:rsidDel="00F57820" w:rsidRDefault="00985CDB">
            <w:pPr>
              <w:rPr>
                <w:ins w:id="483" w:author="SDS Consulting" w:date="2019-06-24T09:03:00Z"/>
                <w:del w:id="484" w:author="SD" w:date="2019-07-18T21:04:00Z"/>
                <w:rFonts w:ascii="Gill Sans MT" w:hAnsi="Gill Sans MT"/>
                <w:sz w:val="24"/>
                <w:szCs w:val="24"/>
              </w:rPr>
              <w:pPrChange w:id="485" w:author="SD" w:date="2019-07-18T21:05:00Z">
                <w:pPr>
                  <w:jc w:val="both"/>
                </w:pPr>
              </w:pPrChange>
            </w:pPr>
            <w:ins w:id="486" w:author="SDS Consulting" w:date="2019-06-24T09:03:00Z">
              <w:del w:id="487" w:author="SD" w:date="2019-07-18T21:04:00Z">
                <w:r w:rsidRPr="00985CDB" w:rsidDel="00F57820">
                  <w:rPr>
                    <w:rFonts w:ascii="Gill Sans MT" w:hAnsi="Gill Sans MT"/>
                    <w:sz w:val="24"/>
                    <w:szCs w:val="24"/>
                  </w:rPr>
                  <w:delText xml:space="preserve">Fournissez un bref aperçu de la session, les règles de fonctionnement pendant la formation, et présentez les objectifs d'apprentissage. </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488" w:author="SDS Consulting" w:date="2019-06-24T09:03:00Z"/>
                <w:del w:id="489" w:author="SD" w:date="2019-07-18T21:04:00Z"/>
                <w:rFonts w:ascii="Gill Sans MT" w:hAnsi="Gill Sans MT"/>
                <w:sz w:val="24"/>
                <w:szCs w:val="24"/>
              </w:rPr>
              <w:pPrChange w:id="490" w:author="SD" w:date="2019-07-18T21:05:00Z">
                <w:pPr>
                  <w:spacing w:after="0" w:line="240" w:lineRule="auto"/>
                  <w:jc w:val="both"/>
                </w:pPr>
              </w:pPrChange>
            </w:pPr>
            <w:ins w:id="491" w:author="SDS Consulting" w:date="2019-06-24T09:03:00Z">
              <w:del w:id="492" w:author="SD" w:date="2019-07-18T21:04:00Z">
                <w:r w:rsidDel="00F57820">
                  <w:rPr>
                    <w:rFonts w:ascii="Gill Sans MT" w:hAnsi="Gill Sans MT"/>
                    <w:sz w:val="24"/>
                    <w:szCs w:val="24"/>
                  </w:rPr>
                  <w:delText xml:space="preserve">DIAPO. </w:delText>
                </w:r>
                <w:r w:rsidRPr="00985CDB" w:rsidDel="00F57820">
                  <w:rPr>
                    <w:rFonts w:ascii="Gill Sans MT" w:hAnsi="Gill Sans MT"/>
                    <w:sz w:val="24"/>
                    <w:szCs w:val="24"/>
                  </w:rPr>
                  <w:delText xml:space="preserve">1 – 3 </w:delText>
                </w:r>
              </w:del>
            </w:ins>
          </w:p>
        </w:tc>
      </w:tr>
      <w:tr w:rsidR="00985CDB" w:rsidRPr="00175088" w:rsidDel="00F57820" w:rsidTr="00985CDB">
        <w:trPr>
          <w:ins w:id="493" w:author="SDS Consulting" w:date="2019-06-24T09:03:00Z"/>
          <w:del w:id="494" w:author="SD" w:date="2019-07-18T21:04:00Z"/>
        </w:trPr>
        <w:tc>
          <w:tcPr>
            <w:tcW w:w="0" w:type="auto"/>
            <w:tcBorders>
              <w:left w:val="single" w:sz="8" w:space="0" w:color="000000"/>
              <w:right w:val="single" w:sz="8" w:space="0" w:color="000000"/>
            </w:tcBorders>
            <w:tcMar>
              <w:top w:w="100" w:type="dxa"/>
              <w:left w:w="100" w:type="dxa"/>
              <w:bottom w:w="100" w:type="dxa"/>
              <w:right w:w="100" w:type="dxa"/>
            </w:tcMar>
          </w:tcPr>
          <w:p w:rsidR="00985CDB" w:rsidRPr="00985CDB" w:rsidDel="00F57820" w:rsidRDefault="00985CDB">
            <w:pPr>
              <w:rPr>
                <w:ins w:id="495" w:author="SDS Consulting" w:date="2019-06-24T09:03:00Z"/>
                <w:del w:id="496" w:author="SD" w:date="2019-07-18T21:04:00Z"/>
                <w:rFonts w:ascii="Gill Sans MT" w:hAnsi="Gill Sans MT"/>
                <w:sz w:val="24"/>
                <w:szCs w:val="24"/>
              </w:rPr>
              <w:pPrChange w:id="497" w:author="SD" w:date="2019-07-18T21:05:00Z">
                <w:pPr>
                  <w:spacing w:after="0" w:line="240" w:lineRule="auto"/>
                  <w:jc w:val="both"/>
                </w:pPr>
              </w:pPrChange>
            </w:pPr>
            <w:ins w:id="498" w:author="SDS Consulting" w:date="2019-06-24T09:03:00Z">
              <w:del w:id="499" w:author="SD" w:date="2019-07-18T21:04:00Z">
                <w:r w:rsidRPr="00985CDB" w:rsidDel="00F57820">
                  <w:rPr>
                    <w:rFonts w:ascii="Gill Sans MT" w:hAnsi="Gill Sans MT"/>
                    <w:sz w:val="24"/>
                    <w:szCs w:val="24"/>
                  </w:rPr>
                  <w:delText>Lecture (+ petit</w:delText>
                </w:r>
                <w:r w:rsidR="00E93324" w:rsidDel="00F57820">
                  <w:rPr>
                    <w:rFonts w:ascii="Gill Sans MT" w:hAnsi="Gill Sans MT"/>
                    <w:sz w:val="24"/>
                    <w:szCs w:val="24"/>
                  </w:rPr>
                  <w:delText>e</w:delText>
                </w:r>
                <w:r w:rsidRPr="00985CDB" w:rsidDel="00F57820">
                  <w:rPr>
                    <w:rFonts w:ascii="Gill Sans MT" w:hAnsi="Gill Sans MT"/>
                    <w:sz w:val="24"/>
                    <w:szCs w:val="24"/>
                  </w:rPr>
                  <w:delText xml:space="preserve"> activité)</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500" w:author="SDS Consulting" w:date="2019-06-24T09:03:00Z"/>
                <w:del w:id="501" w:author="SD" w:date="2019-07-18T21:04:00Z"/>
                <w:rFonts w:ascii="Gill Sans MT" w:hAnsi="Gill Sans MT"/>
                <w:sz w:val="24"/>
                <w:szCs w:val="24"/>
              </w:rPr>
              <w:pPrChange w:id="502" w:author="SD" w:date="2019-07-18T21:05:00Z">
                <w:pPr>
                  <w:spacing w:after="0" w:line="240" w:lineRule="auto"/>
                  <w:jc w:val="center"/>
                </w:pPr>
              </w:pPrChange>
            </w:pPr>
            <w:ins w:id="503" w:author="SDS Consulting" w:date="2019-06-24T09:03:00Z">
              <w:del w:id="504" w:author="SD" w:date="2019-07-18T21:04:00Z">
                <w:r w:rsidRPr="00985CDB" w:rsidDel="00F57820">
                  <w:rPr>
                    <w:rFonts w:ascii="Gill Sans MT" w:hAnsi="Gill Sans MT"/>
                    <w:sz w:val="24"/>
                    <w:szCs w:val="24"/>
                  </w:rPr>
                  <w:delText>10</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505" w:author="SDS Consulting" w:date="2019-06-24T09:03:00Z"/>
                <w:del w:id="506" w:author="SD" w:date="2019-07-18T21:04:00Z"/>
                <w:rFonts w:ascii="Gill Sans MT" w:hAnsi="Gill Sans MT"/>
                <w:b/>
                <w:sz w:val="24"/>
                <w:szCs w:val="24"/>
              </w:rPr>
              <w:pPrChange w:id="507" w:author="SD" w:date="2019-07-18T21:05:00Z">
                <w:pPr>
                  <w:spacing w:after="0" w:line="240" w:lineRule="auto"/>
                  <w:jc w:val="both"/>
                </w:pPr>
              </w:pPrChange>
            </w:pPr>
            <w:ins w:id="508" w:author="SDS Consulting" w:date="2019-06-24T09:03:00Z">
              <w:del w:id="509" w:author="SD" w:date="2019-07-18T21:04:00Z">
                <w:r w:rsidRPr="00985CDB" w:rsidDel="00F57820">
                  <w:rPr>
                    <w:rFonts w:ascii="Gill Sans MT" w:hAnsi="Gill Sans MT"/>
                    <w:b/>
                    <w:sz w:val="24"/>
                    <w:szCs w:val="24"/>
                  </w:rPr>
                  <w:delText xml:space="preserve">INTRODUCTION </w:delText>
                </w:r>
                <w:r w:rsidDel="00F57820">
                  <w:rPr>
                    <w:rFonts w:ascii="Gill Sans MT" w:hAnsi="Gill Sans MT"/>
                    <w:b/>
                    <w:sz w:val="24"/>
                    <w:szCs w:val="24"/>
                  </w:rPr>
                  <w:delText xml:space="preserve">A La </w:delText>
                </w:r>
                <w:r w:rsidRPr="00985CDB" w:rsidDel="00F57820">
                  <w:rPr>
                    <w:rFonts w:ascii="Gill Sans MT" w:hAnsi="Gill Sans MT"/>
                    <w:b/>
                    <w:sz w:val="24"/>
                    <w:szCs w:val="24"/>
                  </w:rPr>
                  <w:delText xml:space="preserve">GESTION DU TEMPS </w:delText>
                </w:r>
              </w:del>
            </w:ins>
          </w:p>
          <w:p w:rsidR="00985CDB" w:rsidRPr="00985CDB" w:rsidDel="00F57820" w:rsidRDefault="00985CDB">
            <w:pPr>
              <w:rPr>
                <w:ins w:id="510" w:author="SDS Consulting" w:date="2019-06-24T09:03:00Z"/>
                <w:del w:id="511" w:author="SD" w:date="2019-07-18T21:04:00Z"/>
                <w:rFonts w:ascii="Gill Sans MT" w:hAnsi="Gill Sans MT"/>
                <w:sz w:val="24"/>
                <w:szCs w:val="24"/>
              </w:rPr>
              <w:pPrChange w:id="512" w:author="SD" w:date="2019-07-18T21:05:00Z">
                <w:pPr>
                  <w:spacing w:after="0" w:line="240" w:lineRule="auto"/>
                  <w:jc w:val="both"/>
                </w:pPr>
              </w:pPrChange>
            </w:pPr>
          </w:p>
          <w:p w:rsidR="00985CDB" w:rsidRPr="00985CDB" w:rsidDel="00F57820" w:rsidRDefault="00985CDB">
            <w:pPr>
              <w:rPr>
                <w:ins w:id="513" w:author="SDS Consulting" w:date="2019-06-24T09:03:00Z"/>
                <w:del w:id="514" w:author="SD" w:date="2019-07-18T21:04:00Z"/>
                <w:rFonts w:ascii="Gill Sans MT" w:hAnsi="Gill Sans MT"/>
                <w:sz w:val="24"/>
                <w:szCs w:val="24"/>
                <w:u w:val="single"/>
              </w:rPr>
              <w:pPrChange w:id="515" w:author="SD" w:date="2019-07-18T21:05:00Z">
                <w:pPr>
                  <w:jc w:val="both"/>
                </w:pPr>
              </w:pPrChange>
            </w:pPr>
            <w:ins w:id="516" w:author="SDS Consulting" w:date="2019-06-24T09:03:00Z">
              <w:del w:id="517" w:author="SD" w:date="2019-07-18T21:04:00Z">
                <w:r w:rsidRPr="00985CDB" w:rsidDel="00F57820">
                  <w:rPr>
                    <w:rFonts w:ascii="Gill Sans MT" w:hAnsi="Gill Sans MT"/>
                    <w:sz w:val="24"/>
                    <w:szCs w:val="24"/>
                    <w:u w:val="single"/>
                  </w:rPr>
                  <w:delText>DIAPO. 4 :</w:delText>
                </w:r>
              </w:del>
            </w:ins>
          </w:p>
          <w:p w:rsidR="00985CDB" w:rsidRPr="00985CDB" w:rsidDel="00F57820" w:rsidRDefault="00985CDB">
            <w:pPr>
              <w:rPr>
                <w:ins w:id="518" w:author="SDS Consulting" w:date="2019-06-24T09:03:00Z"/>
                <w:del w:id="519" w:author="SD" w:date="2019-07-18T21:04:00Z"/>
                <w:rFonts w:ascii="Gill Sans MT" w:hAnsi="Gill Sans MT"/>
                <w:sz w:val="24"/>
                <w:szCs w:val="24"/>
                <w:lang w:val="fr-CA"/>
              </w:rPr>
              <w:pPrChange w:id="520" w:author="SD" w:date="2019-07-18T21:05:00Z">
                <w:pPr>
                  <w:jc w:val="both"/>
                </w:pPr>
              </w:pPrChange>
            </w:pPr>
            <w:ins w:id="521" w:author="SDS Consulting" w:date="2019-06-24T09:03:00Z">
              <w:del w:id="522" w:author="SD" w:date="2019-07-18T21:04:00Z">
                <w:r w:rsidRPr="00985CDB" w:rsidDel="00F57820">
                  <w:rPr>
                    <w:rFonts w:ascii="Gill Sans MT" w:hAnsi="Gill Sans MT"/>
                    <w:sz w:val="24"/>
                    <w:szCs w:val="24"/>
                    <w:lang w:val="fr-CA"/>
                  </w:rPr>
                  <w:delText xml:space="preserve">Expliquez que la gestion du temps n’a pas pour but de vous faire travailler plus dur ou plus longtemps, mais est un moyen pour vous aider à travailler de façon plus intelligente pour accomplir votre travail </w:delText>
                </w:r>
                <w:r w:rsidR="00E93324" w:rsidDel="00F57820">
                  <w:rPr>
                    <w:rFonts w:ascii="Gill Sans MT" w:hAnsi="Gill Sans MT"/>
                    <w:sz w:val="24"/>
                    <w:szCs w:val="24"/>
                    <w:lang w:val="fr-CA"/>
                  </w:rPr>
                  <w:delText>rapidement avec plus de facilité.</w:delText>
                </w:r>
                <w:r w:rsidRPr="00985CDB" w:rsidDel="00F57820">
                  <w:rPr>
                    <w:rFonts w:ascii="Gill Sans MT" w:hAnsi="Gill Sans MT"/>
                    <w:sz w:val="24"/>
                    <w:szCs w:val="24"/>
                    <w:lang w:val="fr-CA"/>
                  </w:rPr>
                  <w:delText xml:space="preserve">  </w:delText>
                </w:r>
              </w:del>
            </w:ins>
          </w:p>
          <w:p w:rsidR="00985CDB" w:rsidRPr="00985CDB" w:rsidDel="00F57820" w:rsidRDefault="00985CDB">
            <w:pPr>
              <w:rPr>
                <w:ins w:id="523" w:author="SDS Consulting" w:date="2019-06-24T09:03:00Z"/>
                <w:del w:id="524" w:author="SD" w:date="2019-07-18T21:04:00Z"/>
                <w:rFonts w:ascii="Gill Sans MT" w:hAnsi="Gill Sans MT"/>
                <w:sz w:val="24"/>
                <w:szCs w:val="24"/>
                <w:lang w:val="fr-CA"/>
              </w:rPr>
              <w:pPrChange w:id="525" w:author="SD" w:date="2019-07-18T21:05:00Z">
                <w:pPr>
                  <w:jc w:val="both"/>
                </w:pPr>
              </w:pPrChange>
            </w:pPr>
            <w:ins w:id="526" w:author="SDS Consulting" w:date="2019-06-24T09:03:00Z">
              <w:del w:id="527" w:author="SD" w:date="2019-07-18T21:04:00Z">
                <w:r w:rsidRPr="00985CDB" w:rsidDel="00F57820">
                  <w:rPr>
                    <w:rFonts w:ascii="Gill Sans MT" w:hAnsi="Gill Sans MT"/>
                    <w:sz w:val="24"/>
                    <w:szCs w:val="24"/>
                  </w:rPr>
                  <w:delText>La gestion du temps est le fait de planifier et d'exercer le contrôle sur la quantité de temps que vous consacrez à des activités spécifiques, afin d’en accroître l'efficacité ou la productivité.</w:delText>
                </w:r>
              </w:del>
            </w:ins>
          </w:p>
          <w:p w:rsidR="00985CDB" w:rsidDel="00F57820" w:rsidRDefault="00985CDB">
            <w:pPr>
              <w:rPr>
                <w:ins w:id="528" w:author="SDS Consulting" w:date="2019-06-24T09:03:00Z"/>
                <w:del w:id="529" w:author="SD" w:date="2019-07-18T21:04:00Z"/>
                <w:rFonts w:ascii="Gill Sans MT" w:hAnsi="Gill Sans MT"/>
                <w:b/>
                <w:sz w:val="24"/>
                <w:szCs w:val="24"/>
              </w:rPr>
              <w:pPrChange w:id="530" w:author="SD" w:date="2019-07-18T21:05:00Z">
                <w:pPr>
                  <w:jc w:val="both"/>
                </w:pPr>
              </w:pPrChange>
            </w:pPr>
          </w:p>
          <w:p w:rsidR="00985CDB" w:rsidDel="00F57820" w:rsidRDefault="00985CDB">
            <w:pPr>
              <w:rPr>
                <w:ins w:id="531" w:author="SDS Consulting" w:date="2019-06-24T09:03:00Z"/>
                <w:del w:id="532" w:author="SD" w:date="2019-07-18T21:04:00Z"/>
                <w:rFonts w:ascii="Gill Sans MT" w:hAnsi="Gill Sans MT"/>
                <w:sz w:val="24"/>
                <w:szCs w:val="24"/>
              </w:rPr>
              <w:pPrChange w:id="533" w:author="SD" w:date="2019-07-18T21:05:00Z">
                <w:pPr>
                  <w:jc w:val="both"/>
                </w:pPr>
              </w:pPrChange>
            </w:pPr>
            <w:ins w:id="534" w:author="SDS Consulting" w:date="2019-06-24T09:03:00Z">
              <w:del w:id="535" w:author="SD" w:date="2019-07-18T21:04:00Z">
                <w:r w:rsidRPr="00985CDB" w:rsidDel="00F57820">
                  <w:rPr>
                    <w:rFonts w:ascii="Gill Sans MT" w:hAnsi="Gill Sans MT"/>
                    <w:sz w:val="24"/>
                    <w:szCs w:val="24"/>
                    <w:u w:val="single"/>
                  </w:rPr>
                  <w:delText>DIAPO. 5 :</w:delText>
                </w:r>
              </w:del>
            </w:ins>
          </w:p>
          <w:p w:rsidR="00985CDB" w:rsidRPr="00985CDB" w:rsidDel="00F57820" w:rsidRDefault="00985CDB">
            <w:pPr>
              <w:rPr>
                <w:ins w:id="536" w:author="SDS Consulting" w:date="2019-06-24T09:03:00Z"/>
                <w:del w:id="537" w:author="SD" w:date="2019-07-18T21:04:00Z"/>
                <w:rFonts w:ascii="Gill Sans MT" w:hAnsi="Gill Sans MT"/>
                <w:sz w:val="24"/>
                <w:szCs w:val="24"/>
                <w:lang w:val="fr-CA"/>
              </w:rPr>
              <w:pPrChange w:id="538" w:author="SD" w:date="2019-07-18T21:05:00Z">
                <w:pPr>
                  <w:jc w:val="both"/>
                </w:pPr>
              </w:pPrChange>
            </w:pPr>
            <w:ins w:id="539" w:author="SDS Consulting" w:date="2019-06-24T09:03:00Z">
              <w:del w:id="540" w:author="SD" w:date="2019-07-18T21:04:00Z">
                <w:r w:rsidRPr="00985CDB" w:rsidDel="00F57820">
                  <w:rPr>
                    <w:rFonts w:ascii="Gill Sans MT" w:hAnsi="Gill Sans MT"/>
                    <w:sz w:val="24"/>
                    <w:szCs w:val="24"/>
                    <w:lang w:val="fr-CA"/>
                  </w:rPr>
                  <w:delText xml:space="preserve">Expliquez que la bonne gestion du temps a un certain nombre de bénéfices personnels et professionnels. </w:delText>
                </w:r>
              </w:del>
            </w:ins>
          </w:p>
          <w:p w:rsidR="00985CDB" w:rsidRPr="00985CDB" w:rsidDel="00F57820" w:rsidRDefault="00985CDB">
            <w:pPr>
              <w:rPr>
                <w:ins w:id="541" w:author="SDS Consulting" w:date="2019-06-24T09:03:00Z"/>
                <w:del w:id="542" w:author="SD" w:date="2019-07-18T21:04:00Z"/>
                <w:rFonts w:ascii="Gill Sans MT" w:hAnsi="Gill Sans MT"/>
                <w:sz w:val="24"/>
                <w:szCs w:val="24"/>
                <w:lang w:val="fr-CA"/>
              </w:rPr>
              <w:pPrChange w:id="543" w:author="SD" w:date="2019-07-18T21:05:00Z">
                <w:pPr>
                  <w:jc w:val="both"/>
                </w:pPr>
              </w:pPrChange>
            </w:pPr>
            <w:ins w:id="544" w:author="SDS Consulting" w:date="2019-06-24T09:03:00Z">
              <w:del w:id="545" w:author="SD" w:date="2019-07-18T21:04:00Z">
                <w:r w:rsidRPr="00985CDB" w:rsidDel="00F57820">
                  <w:rPr>
                    <w:rFonts w:ascii="Gill Sans MT" w:hAnsi="Gill Sans MT"/>
                    <w:sz w:val="24"/>
                    <w:szCs w:val="24"/>
                  </w:rPr>
                  <w:delText>Lisez l</w:delText>
                </w:r>
                <w:r w:rsidR="00E93324" w:rsidDel="00F57820">
                  <w:rPr>
                    <w:rFonts w:ascii="Gill Sans MT" w:hAnsi="Gill Sans MT"/>
                    <w:sz w:val="24"/>
                    <w:szCs w:val="24"/>
                  </w:rPr>
                  <w:delText>a</w:delText>
                </w:r>
                <w:r w:rsidRPr="00985CDB" w:rsidDel="00F57820">
                  <w:rPr>
                    <w:rFonts w:ascii="Gill Sans MT" w:hAnsi="Gill Sans MT"/>
                    <w:sz w:val="24"/>
                    <w:szCs w:val="24"/>
                  </w:rPr>
                  <w:delText xml:space="preserve"> </w:delText>
                </w:r>
                <w:r w:rsidDel="00F57820">
                  <w:rPr>
                    <w:rFonts w:ascii="Gill Sans MT" w:hAnsi="Gill Sans MT"/>
                    <w:sz w:val="24"/>
                    <w:szCs w:val="24"/>
                  </w:rPr>
                  <w:delText xml:space="preserve">DIAPO. </w:delText>
                </w:r>
                <w:r w:rsidR="00E93324" w:rsidDel="00F57820">
                  <w:rPr>
                    <w:rFonts w:ascii="Gill Sans MT" w:hAnsi="Gill Sans MT"/>
                    <w:sz w:val="24"/>
                    <w:szCs w:val="24"/>
                  </w:rPr>
                  <w:delText xml:space="preserve">5 </w:delText>
                </w:r>
                <w:r w:rsidRPr="00985CDB" w:rsidDel="00F57820">
                  <w:rPr>
                    <w:rFonts w:ascii="Gill Sans MT" w:hAnsi="Gill Sans MT"/>
                    <w:sz w:val="24"/>
                    <w:szCs w:val="24"/>
                  </w:rPr>
                  <w:delText>et mettez l'accent sur le point final</w:delText>
                </w:r>
                <w:r w:rsidR="00E93324" w:rsidDel="00F57820">
                  <w:rPr>
                    <w:rFonts w:ascii="Gill Sans MT" w:hAnsi="Gill Sans MT"/>
                    <w:sz w:val="24"/>
                    <w:szCs w:val="24"/>
                  </w:rPr>
                  <w:delText xml:space="preserve"> </w:delText>
                </w:r>
                <w:r w:rsidRPr="00985CDB" w:rsidDel="00F57820">
                  <w:rPr>
                    <w:rFonts w:ascii="Gill Sans MT" w:hAnsi="Gill Sans MT"/>
                    <w:sz w:val="24"/>
                    <w:szCs w:val="24"/>
                  </w:rPr>
                  <w:delText>: les employeurs sont susceptibles de vous poser des questions sur la gestion du temps dans les entretiens d’embauche, alors soyez prêt à parler de la façon dont vous gérez efficacement votre temps.</w:delText>
                </w:r>
              </w:del>
            </w:ins>
          </w:p>
          <w:p w:rsidR="00985CDB" w:rsidDel="00F57820" w:rsidRDefault="00985CDB">
            <w:pPr>
              <w:rPr>
                <w:ins w:id="546" w:author="SDS Consulting" w:date="2019-06-24T09:03:00Z"/>
                <w:del w:id="547" w:author="SD" w:date="2019-07-18T21:04:00Z"/>
                <w:rFonts w:ascii="Gill Sans MT" w:hAnsi="Gill Sans MT"/>
                <w:sz w:val="24"/>
                <w:szCs w:val="24"/>
                <w:u w:val="single"/>
              </w:rPr>
              <w:pPrChange w:id="548" w:author="SD" w:date="2019-07-18T21:05:00Z">
                <w:pPr>
                  <w:jc w:val="both"/>
                </w:pPr>
              </w:pPrChange>
            </w:pPr>
          </w:p>
          <w:p w:rsidR="00985CDB" w:rsidDel="00F57820" w:rsidRDefault="00985CDB">
            <w:pPr>
              <w:rPr>
                <w:ins w:id="549" w:author="SDS Consulting" w:date="2019-06-24T09:03:00Z"/>
                <w:del w:id="550" w:author="SD" w:date="2019-07-18T21:04:00Z"/>
                <w:rFonts w:ascii="Gill Sans MT" w:hAnsi="Gill Sans MT"/>
                <w:sz w:val="24"/>
                <w:szCs w:val="24"/>
              </w:rPr>
              <w:pPrChange w:id="551" w:author="SD" w:date="2019-07-18T21:05:00Z">
                <w:pPr>
                  <w:jc w:val="both"/>
                </w:pPr>
              </w:pPrChange>
            </w:pPr>
            <w:ins w:id="552" w:author="SDS Consulting" w:date="2019-06-24T09:03:00Z">
              <w:del w:id="553" w:author="SD" w:date="2019-07-18T21:04:00Z">
                <w:r w:rsidRPr="00985CDB" w:rsidDel="00F57820">
                  <w:rPr>
                    <w:rFonts w:ascii="Gill Sans MT" w:hAnsi="Gill Sans MT"/>
                    <w:sz w:val="24"/>
                    <w:szCs w:val="24"/>
                    <w:u w:val="single"/>
                  </w:rPr>
                  <w:delText>DIAPO. 6 :</w:delText>
                </w:r>
              </w:del>
            </w:ins>
          </w:p>
          <w:p w:rsidR="00985CDB" w:rsidRPr="00985CDB" w:rsidDel="00F57820" w:rsidRDefault="00985CDB">
            <w:pPr>
              <w:rPr>
                <w:ins w:id="554" w:author="SDS Consulting" w:date="2019-06-24T09:03:00Z"/>
                <w:del w:id="555" w:author="SD" w:date="2019-07-18T21:04:00Z"/>
                <w:rFonts w:ascii="Gill Sans MT" w:hAnsi="Gill Sans MT"/>
                <w:sz w:val="24"/>
                <w:szCs w:val="24"/>
                <w:lang w:val="fr-CA"/>
              </w:rPr>
              <w:pPrChange w:id="556" w:author="SD" w:date="2019-07-18T21:05:00Z">
                <w:pPr>
                  <w:jc w:val="both"/>
                </w:pPr>
              </w:pPrChange>
            </w:pPr>
            <w:ins w:id="557" w:author="SDS Consulting" w:date="2019-06-24T09:03:00Z">
              <w:del w:id="558" w:author="SD" w:date="2019-07-18T21:04:00Z">
                <w:r w:rsidRPr="00985CDB" w:rsidDel="00F57820">
                  <w:rPr>
                    <w:rFonts w:ascii="Gill Sans MT" w:hAnsi="Gill Sans MT"/>
                    <w:sz w:val="24"/>
                    <w:szCs w:val="24"/>
                    <w:lang w:val="fr-CA"/>
                  </w:rPr>
                  <w:delText>Expliquez que beaucoup d'entre nous font de la procrastination. Leur donner quelques exemples : leur chambre à coucher est peut-être impeccable pendant le temps des examens, car ils préfèrent nettoyer à la révision des examens. Peut-être qu'ils sont très en forme lorsqu'ils ont un essai parce qu'ils préfèrent courir que d'écrire.</w:delText>
                </w:r>
              </w:del>
            </w:ins>
          </w:p>
          <w:p w:rsidR="00985CDB" w:rsidRPr="00985CDB" w:rsidDel="00F57820" w:rsidRDefault="00985CDB">
            <w:pPr>
              <w:rPr>
                <w:ins w:id="559" w:author="SDS Consulting" w:date="2019-06-24T09:03:00Z"/>
                <w:del w:id="560" w:author="SD" w:date="2019-07-18T21:04:00Z"/>
                <w:rFonts w:ascii="Gill Sans MT" w:hAnsi="Gill Sans MT"/>
                <w:sz w:val="24"/>
                <w:szCs w:val="24"/>
                <w:lang w:val="fr-CA"/>
              </w:rPr>
              <w:pPrChange w:id="561" w:author="SD" w:date="2019-07-18T21:05:00Z">
                <w:pPr>
                  <w:jc w:val="both"/>
                </w:pPr>
              </w:pPrChange>
            </w:pPr>
            <w:ins w:id="562" w:author="SDS Consulting" w:date="2019-06-24T09:03:00Z">
              <w:del w:id="563" w:author="SD" w:date="2019-07-18T21:04:00Z">
                <w:r w:rsidRPr="00985CDB" w:rsidDel="00F57820">
                  <w:rPr>
                    <w:rFonts w:ascii="Gill Sans MT" w:hAnsi="Gill Sans MT"/>
                    <w:sz w:val="24"/>
                    <w:szCs w:val="24"/>
                  </w:rPr>
                  <w:delText xml:space="preserve">Demandez aux participants de fermer les yeux ; une fois que leurs yeux sont fermés, leur demander de lever la main si ils ont déjà fait de la procrastination à un moment ou un autre au cours de leurs études ou au travail. Ensuite, demandez-leur d’ouvrir les yeux et de regarder autour d’eux. Le but de cet exercice est de démontrer que tout le monde fait de la procrastination à un moment donné mais il existe des techniques pour aider à éliminer ce problème. </w:delText>
                </w:r>
              </w:del>
            </w:ins>
          </w:p>
          <w:p w:rsidR="00985CDB" w:rsidDel="00F57820" w:rsidRDefault="00985CDB">
            <w:pPr>
              <w:rPr>
                <w:ins w:id="564" w:author="SDS Consulting" w:date="2019-06-24T09:03:00Z"/>
                <w:del w:id="565" w:author="SD" w:date="2019-07-18T21:04:00Z"/>
                <w:rFonts w:ascii="Gill Sans MT" w:hAnsi="Gill Sans MT"/>
                <w:sz w:val="24"/>
                <w:szCs w:val="24"/>
                <w:u w:val="single"/>
              </w:rPr>
              <w:pPrChange w:id="566" w:author="SD" w:date="2019-07-18T21:05:00Z">
                <w:pPr>
                  <w:jc w:val="both"/>
                </w:pPr>
              </w:pPrChange>
            </w:pPr>
          </w:p>
          <w:p w:rsidR="00985CDB" w:rsidDel="00F57820" w:rsidRDefault="00985CDB">
            <w:pPr>
              <w:rPr>
                <w:ins w:id="567" w:author="SDS Consulting" w:date="2019-06-24T09:03:00Z"/>
                <w:del w:id="568" w:author="SD" w:date="2019-07-18T21:04:00Z"/>
                <w:rFonts w:ascii="Gill Sans MT" w:hAnsi="Gill Sans MT"/>
                <w:sz w:val="24"/>
                <w:szCs w:val="24"/>
              </w:rPr>
              <w:pPrChange w:id="569" w:author="SD" w:date="2019-07-18T21:05:00Z">
                <w:pPr>
                  <w:jc w:val="both"/>
                </w:pPr>
              </w:pPrChange>
            </w:pPr>
            <w:ins w:id="570" w:author="SDS Consulting" w:date="2019-06-24T09:03:00Z">
              <w:del w:id="571" w:author="SD" w:date="2019-07-18T21:04:00Z">
                <w:r w:rsidRPr="00985CDB" w:rsidDel="00F57820">
                  <w:rPr>
                    <w:rFonts w:ascii="Gill Sans MT" w:hAnsi="Gill Sans MT"/>
                    <w:sz w:val="24"/>
                    <w:szCs w:val="24"/>
                    <w:u w:val="single"/>
                  </w:rPr>
                  <w:delText>DIAPO. 7 :</w:delText>
                </w:r>
              </w:del>
            </w:ins>
          </w:p>
          <w:p w:rsidR="00985CDB" w:rsidRPr="00985CDB" w:rsidDel="00F57820" w:rsidRDefault="00985CDB">
            <w:pPr>
              <w:rPr>
                <w:ins w:id="572" w:author="SDS Consulting" w:date="2019-06-24T09:03:00Z"/>
                <w:del w:id="573" w:author="SD" w:date="2019-07-18T21:04:00Z"/>
                <w:rFonts w:ascii="Gill Sans MT" w:hAnsi="Gill Sans MT"/>
                <w:sz w:val="24"/>
                <w:szCs w:val="24"/>
                <w:lang w:val="fr-CA"/>
              </w:rPr>
              <w:pPrChange w:id="574" w:author="SD" w:date="2019-07-18T21:05:00Z">
                <w:pPr>
                  <w:jc w:val="both"/>
                </w:pPr>
              </w:pPrChange>
            </w:pPr>
            <w:ins w:id="575" w:author="SDS Consulting" w:date="2019-06-24T09:03:00Z">
              <w:del w:id="576" w:author="SD" w:date="2019-07-18T21:04:00Z">
                <w:r w:rsidRPr="00985CDB" w:rsidDel="00F57820">
                  <w:rPr>
                    <w:rFonts w:ascii="Gill Sans MT" w:hAnsi="Gill Sans MT"/>
                    <w:sz w:val="24"/>
                    <w:szCs w:val="24"/>
                    <w:lang w:val="fr-CA"/>
                  </w:rPr>
                  <w:delText xml:space="preserve">Lisez les prétextes les plus courants pour la procrastination et posez la question, est-ce vous !?  Expliquez que la prochaine activité sera une auto-évaluation de la gestion du temps. </w:delText>
                </w:r>
              </w:del>
            </w:ins>
          </w:p>
          <w:p w:rsidR="00985CDB" w:rsidRPr="00985CDB" w:rsidDel="00F57820" w:rsidRDefault="00985CDB">
            <w:pPr>
              <w:rPr>
                <w:ins w:id="577" w:author="SDS Consulting" w:date="2019-06-24T09:03:00Z"/>
                <w:del w:id="578" w:author="SD" w:date="2019-07-18T21:04:00Z"/>
                <w:rFonts w:ascii="Gill Sans MT" w:hAnsi="Gill Sans MT"/>
                <w:sz w:val="24"/>
                <w:szCs w:val="24"/>
                <w:lang w:val="fr-CA"/>
              </w:rPr>
              <w:pPrChange w:id="579" w:author="SD" w:date="2019-07-18T21:05:00Z">
                <w:pPr>
                  <w:jc w:val="both"/>
                </w:pPr>
              </w:pPrChange>
            </w:pPr>
            <w:ins w:id="580" w:author="SDS Consulting" w:date="2019-06-24T09:03:00Z">
              <w:del w:id="581" w:author="SD" w:date="2019-07-18T21:04:00Z">
                <w:r w:rsidRPr="00985CDB" w:rsidDel="00F57820">
                  <w:rPr>
                    <w:rFonts w:ascii="Gill Sans MT" w:hAnsi="Gill Sans MT"/>
                    <w:sz w:val="24"/>
                    <w:szCs w:val="24"/>
                  </w:rPr>
                  <w:delText>Demandez s'il y a des questions.</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582" w:author="SDS Consulting" w:date="2019-06-24T09:03:00Z"/>
                <w:del w:id="583" w:author="SD" w:date="2019-07-18T21:04:00Z"/>
                <w:rFonts w:ascii="Gill Sans MT" w:hAnsi="Gill Sans MT"/>
                <w:sz w:val="24"/>
                <w:szCs w:val="24"/>
              </w:rPr>
              <w:pPrChange w:id="584" w:author="SD" w:date="2019-07-18T21:05:00Z">
                <w:pPr>
                  <w:spacing w:after="0" w:line="240" w:lineRule="auto"/>
                  <w:jc w:val="both"/>
                </w:pPr>
              </w:pPrChange>
            </w:pPr>
            <w:ins w:id="585" w:author="SDS Consulting" w:date="2019-06-24T09:03:00Z">
              <w:del w:id="586" w:author="SD" w:date="2019-07-18T21:04:00Z">
                <w:r w:rsidDel="00F57820">
                  <w:rPr>
                    <w:rFonts w:ascii="Gill Sans MT" w:hAnsi="Gill Sans MT"/>
                    <w:sz w:val="24"/>
                    <w:szCs w:val="24"/>
                  </w:rPr>
                  <w:delText xml:space="preserve">DIAPO. </w:delText>
                </w:r>
                <w:r w:rsidRPr="00985CDB" w:rsidDel="00F57820">
                  <w:rPr>
                    <w:rFonts w:ascii="Gill Sans MT" w:hAnsi="Gill Sans MT"/>
                    <w:sz w:val="24"/>
                    <w:szCs w:val="24"/>
                  </w:rPr>
                  <w:delText>4 - 7</w:delText>
                </w:r>
              </w:del>
            </w:ins>
          </w:p>
          <w:p w:rsidR="00985CDB" w:rsidRPr="00985CDB" w:rsidDel="00F57820" w:rsidRDefault="00985CDB">
            <w:pPr>
              <w:rPr>
                <w:ins w:id="587" w:author="SDS Consulting" w:date="2019-06-24T09:03:00Z"/>
                <w:del w:id="588" w:author="SD" w:date="2019-07-18T21:04:00Z"/>
                <w:rFonts w:ascii="Gill Sans MT" w:hAnsi="Gill Sans MT"/>
                <w:sz w:val="24"/>
                <w:szCs w:val="24"/>
              </w:rPr>
              <w:pPrChange w:id="589" w:author="SD" w:date="2019-07-18T21:05:00Z">
                <w:pPr>
                  <w:spacing w:after="0" w:line="240" w:lineRule="auto"/>
                  <w:jc w:val="both"/>
                </w:pPr>
              </w:pPrChange>
            </w:pPr>
          </w:p>
        </w:tc>
      </w:tr>
      <w:tr w:rsidR="00985CDB" w:rsidRPr="00175088" w:rsidDel="00F57820" w:rsidTr="00985CDB">
        <w:trPr>
          <w:ins w:id="590" w:author="SDS Consulting" w:date="2019-06-24T09:03:00Z"/>
          <w:del w:id="591" w:author="SD" w:date="2019-07-18T21:05:00Z"/>
        </w:trPr>
        <w:tc>
          <w:tcPr>
            <w:tcW w:w="0" w:type="auto"/>
            <w:tcBorders>
              <w:left w:val="single" w:sz="8" w:space="0" w:color="000000"/>
              <w:right w:val="single" w:sz="8" w:space="0" w:color="000000"/>
            </w:tcBorders>
            <w:tcMar>
              <w:top w:w="100" w:type="dxa"/>
              <w:left w:w="100" w:type="dxa"/>
              <w:bottom w:w="100" w:type="dxa"/>
              <w:right w:w="100" w:type="dxa"/>
            </w:tcMar>
          </w:tcPr>
          <w:p w:rsidR="00985CDB" w:rsidRPr="00985CDB" w:rsidDel="00F57820" w:rsidRDefault="00985CDB">
            <w:pPr>
              <w:rPr>
                <w:ins w:id="592" w:author="SDS Consulting" w:date="2019-06-24T09:03:00Z"/>
                <w:del w:id="593" w:author="SD" w:date="2019-07-18T21:05:00Z"/>
                <w:rFonts w:ascii="Gill Sans MT" w:hAnsi="Gill Sans MT"/>
                <w:sz w:val="24"/>
                <w:szCs w:val="24"/>
              </w:rPr>
              <w:pPrChange w:id="594" w:author="SD" w:date="2019-07-18T21:05:00Z">
                <w:pPr>
                  <w:spacing w:after="0" w:line="240" w:lineRule="auto"/>
                  <w:jc w:val="both"/>
                </w:pPr>
              </w:pPrChange>
            </w:pPr>
            <w:ins w:id="595" w:author="SDS Consulting" w:date="2019-06-24T09:03:00Z">
              <w:del w:id="596" w:author="SD" w:date="2019-07-18T21:05:00Z">
                <w:r w:rsidRPr="00985CDB" w:rsidDel="00F57820">
                  <w:rPr>
                    <w:rFonts w:ascii="Gill Sans MT" w:hAnsi="Gill Sans MT"/>
                    <w:sz w:val="24"/>
                    <w:szCs w:val="24"/>
                  </w:rPr>
                  <w:delText>Activité</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597" w:author="SDS Consulting" w:date="2019-06-24T09:03:00Z"/>
                <w:del w:id="598" w:author="SD" w:date="2019-07-18T21:05:00Z"/>
                <w:rFonts w:ascii="Gill Sans MT" w:hAnsi="Gill Sans MT"/>
                <w:sz w:val="24"/>
                <w:szCs w:val="24"/>
              </w:rPr>
              <w:pPrChange w:id="599" w:author="SD" w:date="2019-07-18T21:05:00Z">
                <w:pPr>
                  <w:spacing w:after="0" w:line="240" w:lineRule="auto"/>
                  <w:jc w:val="center"/>
                </w:pPr>
              </w:pPrChange>
            </w:pPr>
            <w:ins w:id="600" w:author="SDS Consulting" w:date="2019-06-24T09:03:00Z">
              <w:del w:id="601" w:author="SD" w:date="2019-07-18T21:05:00Z">
                <w:r w:rsidRPr="00985CDB" w:rsidDel="00F57820">
                  <w:rPr>
                    <w:rFonts w:ascii="Gill Sans MT" w:hAnsi="Gill Sans MT"/>
                    <w:sz w:val="24"/>
                    <w:szCs w:val="24"/>
                  </w:rPr>
                  <w:delText>25</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602" w:author="SDS Consulting" w:date="2019-06-24T09:03:00Z"/>
                <w:del w:id="603" w:author="SD" w:date="2019-07-18T21:05:00Z"/>
                <w:rFonts w:ascii="Gill Sans MT" w:hAnsi="Gill Sans MT"/>
                <w:b/>
                <w:sz w:val="24"/>
                <w:szCs w:val="24"/>
              </w:rPr>
              <w:pPrChange w:id="604" w:author="SD" w:date="2019-07-18T21:05:00Z">
                <w:pPr>
                  <w:spacing w:after="0" w:line="240" w:lineRule="auto"/>
                  <w:jc w:val="both"/>
                </w:pPr>
              </w:pPrChange>
            </w:pPr>
            <w:ins w:id="605" w:author="SDS Consulting" w:date="2019-06-24T09:03:00Z">
              <w:del w:id="606" w:author="SD" w:date="2019-07-18T21:05:00Z">
                <w:r w:rsidRPr="00985CDB" w:rsidDel="00F57820">
                  <w:rPr>
                    <w:rFonts w:ascii="Gill Sans MT" w:hAnsi="Gill Sans MT"/>
                    <w:b/>
                    <w:sz w:val="24"/>
                    <w:szCs w:val="24"/>
                  </w:rPr>
                  <w:delText xml:space="preserve">AUTO-EVALUATION GESTION DU TEMPS </w:delText>
                </w:r>
              </w:del>
            </w:ins>
          </w:p>
          <w:p w:rsidR="00985CDB" w:rsidRPr="00985CDB" w:rsidDel="00F57820" w:rsidRDefault="00985CDB">
            <w:pPr>
              <w:rPr>
                <w:ins w:id="607" w:author="SDS Consulting" w:date="2019-06-24T09:03:00Z"/>
                <w:del w:id="608" w:author="SD" w:date="2019-07-18T21:05:00Z"/>
                <w:rFonts w:ascii="Gill Sans MT" w:hAnsi="Gill Sans MT"/>
                <w:sz w:val="24"/>
                <w:szCs w:val="24"/>
              </w:rPr>
              <w:pPrChange w:id="609" w:author="SD" w:date="2019-07-18T21:05:00Z">
                <w:pPr>
                  <w:spacing w:after="0" w:line="240" w:lineRule="auto"/>
                  <w:jc w:val="both"/>
                </w:pPr>
              </w:pPrChange>
            </w:pPr>
          </w:p>
          <w:p w:rsidR="00985CDB" w:rsidRPr="00985CDB" w:rsidDel="00F57820" w:rsidRDefault="00985CDB">
            <w:pPr>
              <w:rPr>
                <w:ins w:id="610" w:author="SDS Consulting" w:date="2019-06-24T09:03:00Z"/>
                <w:del w:id="611" w:author="SD" w:date="2019-07-18T21:05:00Z"/>
                <w:rFonts w:ascii="Gill Sans MT" w:hAnsi="Gill Sans MT"/>
                <w:sz w:val="24"/>
                <w:szCs w:val="24"/>
                <w:u w:val="single"/>
              </w:rPr>
              <w:pPrChange w:id="612" w:author="SD" w:date="2019-07-18T21:05:00Z">
                <w:pPr>
                  <w:jc w:val="both"/>
                </w:pPr>
              </w:pPrChange>
            </w:pPr>
            <w:ins w:id="613" w:author="SDS Consulting" w:date="2019-06-24T09:03:00Z">
              <w:del w:id="614" w:author="SD" w:date="2019-07-18T21:05:00Z">
                <w:r w:rsidRPr="00985CDB" w:rsidDel="00F57820">
                  <w:rPr>
                    <w:rFonts w:ascii="Gill Sans MT" w:hAnsi="Gill Sans MT"/>
                    <w:sz w:val="24"/>
                    <w:szCs w:val="24"/>
                    <w:u w:val="single"/>
                  </w:rPr>
                  <w:delText>DIAPO. 8 :</w:delText>
                </w:r>
              </w:del>
            </w:ins>
          </w:p>
          <w:p w:rsidR="00985CDB" w:rsidRPr="00985CDB" w:rsidDel="00F57820" w:rsidRDefault="00985CDB">
            <w:pPr>
              <w:rPr>
                <w:ins w:id="615" w:author="SDS Consulting" w:date="2019-06-24T09:03:00Z"/>
                <w:del w:id="616" w:author="SD" w:date="2019-07-18T21:05:00Z"/>
                <w:rFonts w:ascii="Gill Sans MT" w:hAnsi="Gill Sans MT"/>
                <w:sz w:val="24"/>
                <w:szCs w:val="24"/>
                <w:lang w:val="fr-CA"/>
              </w:rPr>
              <w:pPrChange w:id="617" w:author="SD" w:date="2019-07-18T21:05:00Z">
                <w:pPr>
                  <w:jc w:val="both"/>
                </w:pPr>
              </w:pPrChange>
            </w:pPr>
            <w:ins w:id="618" w:author="SDS Consulting" w:date="2019-06-24T09:03:00Z">
              <w:del w:id="619" w:author="SD" w:date="2019-07-18T21:05:00Z">
                <w:r w:rsidRPr="00985CDB" w:rsidDel="00F57820">
                  <w:rPr>
                    <w:rFonts w:ascii="Gill Sans MT" w:hAnsi="Gill Sans MT"/>
                    <w:sz w:val="24"/>
                    <w:szCs w:val="24"/>
                    <w:lang w:val="fr-CA"/>
                  </w:rPr>
                  <w:delText>Expliquez que dans l’activité qui suit, les participants pourront réfléchir sur leurs propres calendriers personnels et identifier leurs activités « perte de temps ». Distribuez l'Auto-évaluation Gestion du temps et demandez aux participants de se noter et de calculer leur score.</w:delText>
                </w:r>
              </w:del>
            </w:ins>
          </w:p>
          <w:p w:rsidR="00985CDB" w:rsidRPr="00985CDB" w:rsidDel="00F57820" w:rsidRDefault="00985CDB">
            <w:pPr>
              <w:rPr>
                <w:ins w:id="620" w:author="SDS Consulting" w:date="2019-06-24T09:03:00Z"/>
                <w:del w:id="621" w:author="SD" w:date="2019-07-18T21:05:00Z"/>
                <w:rFonts w:ascii="Gill Sans MT" w:hAnsi="Gill Sans MT"/>
                <w:sz w:val="24"/>
                <w:szCs w:val="24"/>
                <w:lang w:val="fr-CA"/>
              </w:rPr>
              <w:pPrChange w:id="622" w:author="SD" w:date="2019-07-18T21:05:00Z">
                <w:pPr>
                  <w:jc w:val="both"/>
                </w:pPr>
              </w:pPrChange>
            </w:pPr>
            <w:ins w:id="623" w:author="SDS Consulting" w:date="2019-06-24T09:03:00Z">
              <w:del w:id="624" w:author="SD" w:date="2019-07-18T21:05:00Z">
                <w:r w:rsidRPr="00985CDB" w:rsidDel="00F57820">
                  <w:rPr>
                    <w:rFonts w:ascii="Gill Sans MT" w:hAnsi="Gill Sans MT"/>
                    <w:sz w:val="24"/>
                    <w:szCs w:val="24"/>
                  </w:rPr>
                  <w:delText xml:space="preserve">Ils ont </w:delText>
                </w:r>
                <w:r w:rsidRPr="00985CDB" w:rsidDel="00F57820">
                  <w:rPr>
                    <w:rFonts w:ascii="Gill Sans MT" w:hAnsi="Gill Sans MT"/>
                    <w:b/>
                    <w:bCs/>
                    <w:sz w:val="24"/>
                    <w:szCs w:val="24"/>
                  </w:rPr>
                  <w:delText>10 minutes</w:delText>
                </w:r>
                <w:r w:rsidRPr="00985CDB" w:rsidDel="00F57820">
                  <w:rPr>
                    <w:rFonts w:ascii="Gill Sans MT" w:hAnsi="Gill Sans MT"/>
                    <w:sz w:val="24"/>
                    <w:szCs w:val="24"/>
                  </w:rPr>
                  <w:delText xml:space="preserve"> pour cette activité. Tandis que les étudiants travaillent, circulez autour de la salle en vérifiant que les élèves sont en mission et répondent aux questions.</w:delText>
                </w:r>
              </w:del>
            </w:ins>
          </w:p>
          <w:p w:rsidR="00985CDB" w:rsidDel="00F57820" w:rsidRDefault="00985CDB">
            <w:pPr>
              <w:rPr>
                <w:ins w:id="625" w:author="SDS Consulting" w:date="2019-06-24T09:03:00Z"/>
                <w:del w:id="626" w:author="SD" w:date="2019-07-18T21:05:00Z"/>
                <w:rFonts w:ascii="Gill Sans MT" w:hAnsi="Gill Sans MT"/>
                <w:b/>
                <w:sz w:val="24"/>
                <w:szCs w:val="24"/>
              </w:rPr>
              <w:pPrChange w:id="627" w:author="SD" w:date="2019-07-18T21:05:00Z">
                <w:pPr>
                  <w:jc w:val="both"/>
                </w:pPr>
              </w:pPrChange>
            </w:pPr>
          </w:p>
          <w:p w:rsidR="00985CDB" w:rsidDel="00F57820" w:rsidRDefault="00985CDB">
            <w:pPr>
              <w:rPr>
                <w:ins w:id="628" w:author="SDS Consulting" w:date="2019-06-24T09:03:00Z"/>
                <w:del w:id="629" w:author="SD" w:date="2019-07-18T21:05:00Z"/>
                <w:rFonts w:ascii="Gill Sans MT" w:hAnsi="Gill Sans MT"/>
                <w:b/>
                <w:sz w:val="24"/>
                <w:szCs w:val="24"/>
              </w:rPr>
              <w:pPrChange w:id="630" w:author="SD" w:date="2019-07-18T21:05:00Z">
                <w:pPr>
                  <w:jc w:val="both"/>
                </w:pPr>
              </w:pPrChange>
            </w:pPr>
            <w:ins w:id="631" w:author="SDS Consulting" w:date="2019-06-24T09:03:00Z">
              <w:del w:id="632" w:author="SD" w:date="2019-07-18T21:05:00Z">
                <w:r w:rsidRPr="00985CDB" w:rsidDel="00F57820">
                  <w:rPr>
                    <w:rFonts w:ascii="Gill Sans MT" w:hAnsi="Gill Sans MT"/>
                    <w:sz w:val="24"/>
                    <w:szCs w:val="24"/>
                    <w:u w:val="single"/>
                  </w:rPr>
                  <w:delText>DIAPO. 9 :</w:delText>
                </w:r>
              </w:del>
            </w:ins>
          </w:p>
          <w:p w:rsidR="00985CDB" w:rsidRPr="00985CDB" w:rsidDel="00F57820" w:rsidRDefault="00985CDB">
            <w:pPr>
              <w:rPr>
                <w:ins w:id="633" w:author="SDS Consulting" w:date="2019-06-24T09:03:00Z"/>
                <w:del w:id="634" w:author="SD" w:date="2019-07-18T21:05:00Z"/>
                <w:rFonts w:ascii="Gill Sans MT" w:hAnsi="Gill Sans MT"/>
                <w:sz w:val="24"/>
                <w:szCs w:val="24"/>
                <w:lang w:val="fr-CA"/>
              </w:rPr>
              <w:pPrChange w:id="635" w:author="SD" w:date="2019-07-18T21:05:00Z">
                <w:pPr>
                  <w:jc w:val="both"/>
                </w:pPr>
              </w:pPrChange>
            </w:pPr>
            <w:ins w:id="636" w:author="SDS Consulting" w:date="2019-06-24T09:03:00Z">
              <w:del w:id="637" w:author="SD" w:date="2019-07-18T21:05:00Z">
                <w:r w:rsidRPr="00985CDB" w:rsidDel="00F57820">
                  <w:rPr>
                    <w:rFonts w:ascii="Gill Sans MT" w:hAnsi="Gill Sans MT"/>
                    <w:sz w:val="24"/>
                    <w:szCs w:val="24"/>
                    <w:lang w:val="fr-CA"/>
                  </w:rPr>
                  <w:delText xml:space="preserve">Demandez aux élèves de travailler en groupe pour discuter des questions suivantes : </w:delText>
                </w:r>
              </w:del>
            </w:ins>
          </w:p>
          <w:p w:rsidR="00985CDB" w:rsidRPr="00985CDB" w:rsidDel="00F57820" w:rsidRDefault="00985CDB">
            <w:pPr>
              <w:rPr>
                <w:ins w:id="638" w:author="SDS Consulting" w:date="2019-06-24T09:03:00Z"/>
                <w:del w:id="639" w:author="SD" w:date="2019-07-18T21:05:00Z"/>
                <w:rFonts w:ascii="Gill Sans MT" w:hAnsi="Gill Sans MT"/>
                <w:sz w:val="24"/>
                <w:szCs w:val="24"/>
                <w:lang w:val="fr-CA"/>
              </w:rPr>
              <w:pPrChange w:id="640" w:author="SD" w:date="2019-07-18T21:05:00Z">
                <w:pPr>
                  <w:pStyle w:val="Paragraphedeliste"/>
                  <w:numPr>
                    <w:numId w:val="6"/>
                  </w:numPr>
                  <w:ind w:left="553" w:hanging="360"/>
                  <w:jc w:val="both"/>
                </w:pPr>
              </w:pPrChange>
            </w:pPr>
            <w:ins w:id="641" w:author="SDS Consulting" w:date="2019-06-24T09:03:00Z">
              <w:del w:id="642" w:author="SD" w:date="2019-07-18T21:05:00Z">
                <w:r w:rsidRPr="00985CDB" w:rsidDel="00F57820">
                  <w:rPr>
                    <w:rFonts w:ascii="Gill Sans MT" w:hAnsi="Gill Sans MT"/>
                    <w:sz w:val="24"/>
                    <w:szCs w:val="24"/>
                  </w:rPr>
                  <w:delText>Pensez-vous que vos résultats so</w:delText>
                </w:r>
                <w:r w:rsidR="00E93324" w:rsidDel="00F57820">
                  <w:rPr>
                    <w:rFonts w:ascii="Gill Sans MT" w:hAnsi="Gill Sans MT"/>
                    <w:sz w:val="24"/>
                    <w:szCs w:val="24"/>
                  </w:rPr>
                  <w:delText>ie</w:delText>
                </w:r>
                <w:r w:rsidRPr="00985CDB" w:rsidDel="00F57820">
                  <w:rPr>
                    <w:rFonts w:ascii="Gill Sans MT" w:hAnsi="Gill Sans MT"/>
                    <w:sz w:val="24"/>
                    <w:szCs w:val="24"/>
                  </w:rPr>
                  <w:delText>nt représentatifs ?</w:delText>
                </w:r>
              </w:del>
            </w:ins>
          </w:p>
          <w:p w:rsidR="00985CDB" w:rsidRPr="00985CDB" w:rsidDel="00F57820" w:rsidRDefault="00985CDB">
            <w:pPr>
              <w:rPr>
                <w:ins w:id="643" w:author="SDS Consulting" w:date="2019-06-24T09:03:00Z"/>
                <w:del w:id="644" w:author="SD" w:date="2019-07-18T21:05:00Z"/>
                <w:rFonts w:ascii="Gill Sans MT" w:hAnsi="Gill Sans MT"/>
                <w:sz w:val="24"/>
                <w:szCs w:val="24"/>
                <w:lang w:val="fr-CA"/>
              </w:rPr>
              <w:pPrChange w:id="645" w:author="SD" w:date="2019-07-18T21:05:00Z">
                <w:pPr>
                  <w:pStyle w:val="Paragraphedeliste"/>
                  <w:numPr>
                    <w:numId w:val="6"/>
                  </w:numPr>
                  <w:ind w:left="553" w:hanging="360"/>
                  <w:jc w:val="both"/>
                </w:pPr>
              </w:pPrChange>
            </w:pPr>
            <w:ins w:id="646" w:author="SDS Consulting" w:date="2019-06-24T09:03:00Z">
              <w:del w:id="647" w:author="SD" w:date="2019-07-18T21:05:00Z">
                <w:r w:rsidRPr="00985CDB" w:rsidDel="00F57820">
                  <w:rPr>
                    <w:rFonts w:ascii="Gill Sans MT" w:hAnsi="Gill Sans MT"/>
                    <w:sz w:val="24"/>
                    <w:szCs w:val="24"/>
                  </w:rPr>
                  <w:delText>Vos compétences en gestion du temps ont-elles un impact négatif ou positif sur votre vie</w:delText>
                </w:r>
                <w:r w:rsidR="00E93324" w:rsidDel="00F57820">
                  <w:rPr>
                    <w:rFonts w:ascii="Gill Sans MT" w:hAnsi="Gill Sans MT"/>
                    <w:sz w:val="24"/>
                    <w:szCs w:val="24"/>
                  </w:rPr>
                  <w:delText xml:space="preserve"> </w:delText>
                </w:r>
                <w:r w:rsidRPr="00985CDB" w:rsidDel="00F57820">
                  <w:rPr>
                    <w:rFonts w:ascii="Gill Sans MT" w:hAnsi="Gill Sans MT"/>
                    <w:sz w:val="24"/>
                    <w:szCs w:val="24"/>
                  </w:rPr>
                  <w:delText>?</w:delText>
                </w:r>
              </w:del>
            </w:ins>
          </w:p>
          <w:p w:rsidR="00985CDB" w:rsidRPr="00985CDB" w:rsidDel="00F57820" w:rsidRDefault="00985CDB">
            <w:pPr>
              <w:rPr>
                <w:ins w:id="648" w:author="SDS Consulting" w:date="2019-06-24T09:03:00Z"/>
                <w:del w:id="649" w:author="SD" w:date="2019-07-18T21:05:00Z"/>
                <w:rFonts w:ascii="Gill Sans MT" w:hAnsi="Gill Sans MT"/>
                <w:sz w:val="24"/>
                <w:szCs w:val="24"/>
                <w:lang w:val="fr-CA"/>
              </w:rPr>
              <w:pPrChange w:id="650" w:author="SD" w:date="2019-07-18T21:05:00Z">
                <w:pPr>
                  <w:pStyle w:val="Paragraphedeliste"/>
                  <w:numPr>
                    <w:numId w:val="6"/>
                  </w:numPr>
                  <w:ind w:left="553" w:hanging="360"/>
                  <w:jc w:val="both"/>
                </w:pPr>
              </w:pPrChange>
            </w:pPr>
            <w:ins w:id="651" w:author="SDS Consulting" w:date="2019-06-24T09:03:00Z">
              <w:del w:id="652" w:author="SD" w:date="2019-07-18T21:05:00Z">
                <w:r w:rsidRPr="00985CDB" w:rsidDel="00F57820">
                  <w:rPr>
                    <w:rFonts w:ascii="Gill Sans MT" w:hAnsi="Gill Sans MT"/>
                    <w:sz w:val="24"/>
                    <w:szCs w:val="24"/>
                  </w:rPr>
                  <w:delText>Quelles sont vos activités « gaspilleuses de temps » ?</w:delText>
                </w:r>
              </w:del>
            </w:ins>
          </w:p>
          <w:p w:rsidR="00985CDB" w:rsidRPr="00985CDB" w:rsidDel="00F57820" w:rsidRDefault="00985CDB">
            <w:pPr>
              <w:rPr>
                <w:ins w:id="653" w:author="SDS Consulting" w:date="2019-06-24T09:03:00Z"/>
                <w:del w:id="654" w:author="SD" w:date="2019-07-18T21:05:00Z"/>
                <w:rFonts w:ascii="Gill Sans MT" w:hAnsi="Gill Sans MT"/>
                <w:sz w:val="24"/>
                <w:szCs w:val="24"/>
                <w:lang w:val="fr-CA"/>
              </w:rPr>
              <w:pPrChange w:id="655" w:author="SD" w:date="2019-07-18T21:05:00Z">
                <w:pPr>
                  <w:pStyle w:val="Paragraphedeliste"/>
                  <w:numPr>
                    <w:numId w:val="6"/>
                  </w:numPr>
                  <w:ind w:left="553" w:hanging="360"/>
                  <w:jc w:val="both"/>
                </w:pPr>
              </w:pPrChange>
            </w:pPr>
            <w:ins w:id="656" w:author="SDS Consulting" w:date="2019-06-24T09:03:00Z">
              <w:del w:id="657" w:author="SD" w:date="2019-07-18T21:05:00Z">
                <w:r w:rsidRPr="00985CDB" w:rsidDel="00F57820">
                  <w:rPr>
                    <w:rFonts w:ascii="Gill Sans MT" w:hAnsi="Gill Sans MT"/>
                    <w:sz w:val="24"/>
                    <w:szCs w:val="24"/>
                  </w:rPr>
                  <w:delText>Quelles sont les méthodes que vous utilisez actuellement pour gérer votre temps ?</w:delText>
                </w:r>
              </w:del>
            </w:ins>
          </w:p>
          <w:p w:rsidR="00985CDB" w:rsidRPr="00985CDB" w:rsidDel="00F57820" w:rsidRDefault="00985CDB">
            <w:pPr>
              <w:rPr>
                <w:ins w:id="658" w:author="SDS Consulting" w:date="2019-06-24T09:03:00Z"/>
                <w:del w:id="659" w:author="SD" w:date="2019-07-18T21:05:00Z"/>
                <w:rFonts w:ascii="Gill Sans MT" w:hAnsi="Gill Sans MT"/>
                <w:sz w:val="24"/>
                <w:szCs w:val="24"/>
                <w:lang w:val="fr-CA"/>
              </w:rPr>
              <w:pPrChange w:id="660" w:author="SD" w:date="2019-07-18T21:05:00Z">
                <w:pPr>
                  <w:pStyle w:val="Paragraphedeliste"/>
                  <w:numPr>
                    <w:numId w:val="6"/>
                  </w:numPr>
                  <w:ind w:left="553" w:hanging="360"/>
                  <w:jc w:val="both"/>
                </w:pPr>
              </w:pPrChange>
            </w:pPr>
            <w:ins w:id="661" w:author="SDS Consulting" w:date="2019-06-24T09:03:00Z">
              <w:del w:id="662" w:author="SD" w:date="2019-07-18T21:05:00Z">
                <w:r w:rsidRPr="00985CDB" w:rsidDel="00F57820">
                  <w:rPr>
                    <w:rFonts w:ascii="Gill Sans MT" w:hAnsi="Gill Sans MT"/>
                    <w:sz w:val="24"/>
                    <w:szCs w:val="24"/>
                  </w:rPr>
                  <w:delText>A votre avis, que pourriez-vous améliorer ?</w:delText>
                </w:r>
              </w:del>
            </w:ins>
          </w:p>
          <w:p w:rsidR="00985CDB" w:rsidRPr="00985CDB" w:rsidDel="00F57820" w:rsidRDefault="00985CDB">
            <w:pPr>
              <w:rPr>
                <w:ins w:id="663" w:author="SDS Consulting" w:date="2019-06-24T09:03:00Z"/>
                <w:del w:id="664" w:author="SD" w:date="2019-07-18T21:05:00Z"/>
                <w:rFonts w:ascii="Gill Sans MT" w:hAnsi="Gill Sans MT"/>
                <w:sz w:val="24"/>
                <w:szCs w:val="24"/>
                <w:lang w:val="fr-CA"/>
              </w:rPr>
              <w:pPrChange w:id="665" w:author="SD" w:date="2019-07-18T21:05:00Z">
                <w:pPr>
                  <w:jc w:val="both"/>
                </w:pPr>
              </w:pPrChange>
            </w:pPr>
            <w:ins w:id="666" w:author="SDS Consulting" w:date="2019-06-24T09:03:00Z">
              <w:del w:id="667" w:author="SD" w:date="2019-07-18T21:05:00Z">
                <w:r w:rsidRPr="00985CDB" w:rsidDel="00F57820">
                  <w:rPr>
                    <w:rFonts w:ascii="Gill Sans MT" w:hAnsi="Gill Sans MT"/>
                    <w:sz w:val="24"/>
                    <w:szCs w:val="24"/>
                  </w:rPr>
                  <w:delText xml:space="preserve">Ils ont </w:delText>
                </w:r>
                <w:r w:rsidRPr="00985CDB" w:rsidDel="00F57820">
                  <w:rPr>
                    <w:rFonts w:ascii="Gill Sans MT" w:hAnsi="Gill Sans MT"/>
                    <w:b/>
                    <w:bCs/>
                    <w:sz w:val="24"/>
                    <w:szCs w:val="24"/>
                  </w:rPr>
                  <w:delText>15 minutes</w:delText>
                </w:r>
                <w:r w:rsidRPr="00985CDB" w:rsidDel="00F57820">
                  <w:rPr>
                    <w:rFonts w:ascii="Gill Sans MT" w:hAnsi="Gill Sans MT"/>
                    <w:sz w:val="24"/>
                    <w:szCs w:val="24"/>
                  </w:rPr>
                  <w:delText xml:space="preserve"> pour cette activité. Tandis que les étudiants travaillent, circulez autour de la salle en vérifiant que les élèves sont en mission et répondent aux questions.</w:delText>
                </w:r>
              </w:del>
            </w:ins>
          </w:p>
          <w:p w:rsidR="00985CDB" w:rsidRPr="00985CDB" w:rsidDel="00F57820" w:rsidRDefault="00985CDB">
            <w:pPr>
              <w:rPr>
                <w:ins w:id="668" w:author="SDS Consulting" w:date="2019-06-24T09:03:00Z"/>
                <w:del w:id="669" w:author="SD" w:date="2019-07-18T21:05:00Z"/>
                <w:rFonts w:ascii="Gill Sans MT" w:hAnsi="Gill Sans MT"/>
                <w:sz w:val="24"/>
                <w:szCs w:val="24"/>
                <w:lang w:val="fr-CA"/>
              </w:rPr>
              <w:pPrChange w:id="670" w:author="SD" w:date="2019-07-18T21:05:00Z">
                <w:pPr>
                  <w:jc w:val="both"/>
                </w:pPr>
              </w:pPrChange>
            </w:pPr>
            <w:ins w:id="671" w:author="SDS Consulting" w:date="2019-06-24T09:03:00Z">
              <w:del w:id="672" w:author="SD" w:date="2019-07-18T21:05:00Z">
                <w:r w:rsidRPr="00985CDB" w:rsidDel="00F57820">
                  <w:rPr>
                    <w:rFonts w:ascii="Gill Sans MT" w:hAnsi="Gill Sans MT"/>
                    <w:sz w:val="24"/>
                    <w:szCs w:val="24"/>
                  </w:rPr>
                  <w:delText>Demandez s'il y a des questions.</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673" w:author="SDS Consulting" w:date="2019-06-24T09:03:00Z"/>
                <w:del w:id="674" w:author="SD" w:date="2019-07-18T21:05:00Z"/>
                <w:rFonts w:ascii="Gill Sans MT" w:hAnsi="Gill Sans MT"/>
                <w:sz w:val="24"/>
                <w:szCs w:val="24"/>
              </w:rPr>
              <w:pPrChange w:id="675" w:author="SD" w:date="2019-07-18T21:05:00Z">
                <w:pPr>
                  <w:spacing w:after="0" w:line="240" w:lineRule="auto"/>
                  <w:jc w:val="both"/>
                </w:pPr>
              </w:pPrChange>
            </w:pPr>
            <w:ins w:id="676" w:author="SDS Consulting" w:date="2019-06-24T09:03:00Z">
              <w:del w:id="677" w:author="SD" w:date="2019-07-18T21:05:00Z">
                <w:r w:rsidDel="00F57820">
                  <w:rPr>
                    <w:rFonts w:ascii="Gill Sans MT" w:hAnsi="Gill Sans MT"/>
                    <w:sz w:val="24"/>
                    <w:szCs w:val="24"/>
                  </w:rPr>
                  <w:delText xml:space="preserve">DIAPO. </w:delText>
                </w:r>
                <w:r w:rsidRPr="00985CDB" w:rsidDel="00F57820">
                  <w:rPr>
                    <w:rFonts w:ascii="Gill Sans MT" w:hAnsi="Gill Sans MT"/>
                    <w:sz w:val="24"/>
                    <w:szCs w:val="24"/>
                  </w:rPr>
                  <w:delText>8 – 9</w:delText>
                </w:r>
              </w:del>
            </w:ins>
          </w:p>
          <w:p w:rsidR="00985CDB" w:rsidRPr="00985CDB" w:rsidDel="00F57820" w:rsidRDefault="00985CDB">
            <w:pPr>
              <w:rPr>
                <w:ins w:id="678" w:author="SDS Consulting" w:date="2019-06-24T09:03:00Z"/>
                <w:del w:id="679" w:author="SD" w:date="2019-07-18T21:05:00Z"/>
                <w:rFonts w:ascii="Gill Sans MT" w:hAnsi="Gill Sans MT"/>
                <w:sz w:val="24"/>
                <w:szCs w:val="24"/>
              </w:rPr>
              <w:pPrChange w:id="680" w:author="SD" w:date="2019-07-18T21:05:00Z">
                <w:pPr>
                  <w:spacing w:after="0" w:line="240" w:lineRule="auto"/>
                  <w:jc w:val="both"/>
                </w:pPr>
              </w:pPrChange>
            </w:pPr>
            <w:ins w:id="681" w:author="SDS Consulting" w:date="2019-06-24T09:03:00Z">
              <w:del w:id="682" w:author="SD" w:date="2019-07-18T21:05:00Z">
                <w:r w:rsidRPr="00985CDB" w:rsidDel="00F57820">
                  <w:rPr>
                    <w:rFonts w:ascii="Gill Sans MT" w:hAnsi="Gill Sans MT"/>
                    <w:sz w:val="24"/>
                    <w:szCs w:val="24"/>
                  </w:rPr>
                  <w:delText>Fiche « Auto-Evaluation Gestation du Temps »</w:delText>
                </w:r>
              </w:del>
            </w:ins>
          </w:p>
          <w:p w:rsidR="00985CDB" w:rsidRPr="00985CDB" w:rsidDel="00F57820" w:rsidRDefault="00985CDB">
            <w:pPr>
              <w:rPr>
                <w:ins w:id="683" w:author="SDS Consulting" w:date="2019-06-24T09:03:00Z"/>
                <w:del w:id="684" w:author="SD" w:date="2019-07-18T21:05:00Z"/>
                <w:rFonts w:ascii="Gill Sans MT" w:hAnsi="Gill Sans MT"/>
                <w:sz w:val="24"/>
                <w:szCs w:val="24"/>
              </w:rPr>
              <w:pPrChange w:id="685" w:author="SD" w:date="2019-07-18T21:05:00Z">
                <w:pPr>
                  <w:spacing w:after="0" w:line="240" w:lineRule="auto"/>
                  <w:jc w:val="both"/>
                </w:pPr>
              </w:pPrChange>
            </w:pPr>
          </w:p>
          <w:p w:rsidR="00985CDB" w:rsidRPr="00985CDB" w:rsidDel="00F57820" w:rsidRDefault="00985CDB">
            <w:pPr>
              <w:rPr>
                <w:ins w:id="686" w:author="SDS Consulting" w:date="2019-06-24T09:03:00Z"/>
                <w:del w:id="687" w:author="SD" w:date="2019-07-18T21:05:00Z"/>
                <w:rFonts w:ascii="Gill Sans MT" w:hAnsi="Gill Sans MT"/>
                <w:sz w:val="24"/>
                <w:szCs w:val="24"/>
              </w:rPr>
              <w:pPrChange w:id="688" w:author="SD" w:date="2019-07-18T21:05:00Z">
                <w:pPr>
                  <w:spacing w:after="0" w:line="240" w:lineRule="auto"/>
                  <w:jc w:val="both"/>
                </w:pPr>
              </w:pPrChange>
            </w:pPr>
          </w:p>
        </w:tc>
      </w:tr>
      <w:tr w:rsidR="00985CDB" w:rsidRPr="00175088" w:rsidDel="00F57820" w:rsidTr="00985CDB">
        <w:trPr>
          <w:ins w:id="689" w:author="SDS Consulting" w:date="2019-06-24T09:03:00Z"/>
          <w:del w:id="690" w:author="SD" w:date="2019-07-18T21:05:00Z"/>
        </w:trPr>
        <w:tc>
          <w:tcPr>
            <w:tcW w:w="0" w:type="auto"/>
            <w:tcBorders>
              <w:left w:val="single" w:sz="8" w:space="0" w:color="000000"/>
              <w:right w:val="single" w:sz="8" w:space="0" w:color="000000"/>
            </w:tcBorders>
            <w:tcMar>
              <w:top w:w="100" w:type="dxa"/>
              <w:left w:w="100" w:type="dxa"/>
              <w:bottom w:w="100" w:type="dxa"/>
              <w:right w:w="100" w:type="dxa"/>
            </w:tcMar>
          </w:tcPr>
          <w:p w:rsidR="00985CDB" w:rsidRPr="00985CDB" w:rsidDel="00F57820" w:rsidRDefault="00985CDB">
            <w:pPr>
              <w:rPr>
                <w:ins w:id="691" w:author="SDS Consulting" w:date="2019-06-24T09:03:00Z"/>
                <w:del w:id="692" w:author="SD" w:date="2019-07-18T21:05:00Z"/>
                <w:rFonts w:ascii="Gill Sans MT" w:hAnsi="Gill Sans MT"/>
                <w:sz w:val="24"/>
                <w:szCs w:val="24"/>
              </w:rPr>
              <w:pPrChange w:id="693" w:author="SD" w:date="2019-07-18T21:05:00Z">
                <w:pPr>
                  <w:spacing w:after="0" w:line="240" w:lineRule="auto"/>
                  <w:jc w:val="both"/>
                </w:pPr>
              </w:pPrChange>
            </w:pPr>
            <w:ins w:id="694" w:author="SDS Consulting" w:date="2019-06-24T09:03:00Z">
              <w:del w:id="695" w:author="SD" w:date="2019-07-18T21:05:00Z">
                <w:r w:rsidRPr="00985CDB" w:rsidDel="00F57820">
                  <w:rPr>
                    <w:rFonts w:ascii="Gill Sans MT" w:hAnsi="Gill Sans MT"/>
                    <w:sz w:val="24"/>
                    <w:szCs w:val="24"/>
                  </w:rPr>
                  <w:delText>Lecture et Activité</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696" w:author="SDS Consulting" w:date="2019-06-24T09:03:00Z"/>
                <w:del w:id="697" w:author="SD" w:date="2019-07-18T21:05:00Z"/>
                <w:rFonts w:ascii="Gill Sans MT" w:hAnsi="Gill Sans MT"/>
                <w:sz w:val="24"/>
                <w:szCs w:val="24"/>
              </w:rPr>
              <w:pPrChange w:id="698" w:author="SD" w:date="2019-07-18T21:05:00Z">
                <w:pPr>
                  <w:spacing w:after="0" w:line="240" w:lineRule="auto"/>
                  <w:jc w:val="center"/>
                </w:pPr>
              </w:pPrChange>
            </w:pPr>
            <w:ins w:id="699" w:author="SDS Consulting" w:date="2019-06-24T09:03:00Z">
              <w:del w:id="700" w:author="SD" w:date="2019-07-18T21:05:00Z">
                <w:r w:rsidDel="00F57820">
                  <w:rPr>
                    <w:rFonts w:ascii="Gill Sans MT" w:hAnsi="Gill Sans MT"/>
                    <w:sz w:val="24"/>
                    <w:szCs w:val="24"/>
                  </w:rPr>
                  <w:delText>45</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701" w:author="SDS Consulting" w:date="2019-06-24T09:03:00Z"/>
                <w:del w:id="702" w:author="SD" w:date="2019-07-18T21:05:00Z"/>
                <w:rFonts w:ascii="Gill Sans MT" w:hAnsi="Gill Sans MT"/>
                <w:b/>
                <w:sz w:val="24"/>
                <w:szCs w:val="24"/>
              </w:rPr>
              <w:pPrChange w:id="703" w:author="SD" w:date="2019-07-18T21:05:00Z">
                <w:pPr>
                  <w:spacing w:after="0" w:line="240" w:lineRule="auto"/>
                  <w:jc w:val="both"/>
                </w:pPr>
              </w:pPrChange>
            </w:pPr>
            <w:ins w:id="704" w:author="SDS Consulting" w:date="2019-06-24T09:03:00Z">
              <w:del w:id="705" w:author="SD" w:date="2019-07-18T21:05:00Z">
                <w:r w:rsidRPr="00985CDB" w:rsidDel="00F57820">
                  <w:rPr>
                    <w:rFonts w:ascii="Gill Sans MT" w:hAnsi="Gill Sans MT"/>
                    <w:b/>
                    <w:sz w:val="24"/>
                    <w:szCs w:val="24"/>
                  </w:rPr>
                  <w:delText>PLANIFICATION PERSONNELLE</w:delText>
                </w:r>
              </w:del>
            </w:ins>
          </w:p>
          <w:p w:rsidR="00985CDB" w:rsidRPr="00985CDB" w:rsidDel="00F57820" w:rsidRDefault="00985CDB">
            <w:pPr>
              <w:rPr>
                <w:ins w:id="706" w:author="SDS Consulting" w:date="2019-06-24T09:03:00Z"/>
                <w:del w:id="707" w:author="SD" w:date="2019-07-18T21:05:00Z"/>
                <w:rFonts w:ascii="Gill Sans MT" w:hAnsi="Gill Sans MT"/>
                <w:sz w:val="24"/>
                <w:szCs w:val="24"/>
              </w:rPr>
              <w:pPrChange w:id="708" w:author="SD" w:date="2019-07-18T21:05:00Z">
                <w:pPr>
                  <w:spacing w:after="0" w:line="240" w:lineRule="auto"/>
                  <w:jc w:val="both"/>
                </w:pPr>
              </w:pPrChange>
            </w:pPr>
          </w:p>
          <w:p w:rsidR="00985CDB" w:rsidRPr="00985CDB" w:rsidDel="00F57820" w:rsidRDefault="00985CDB">
            <w:pPr>
              <w:rPr>
                <w:ins w:id="709" w:author="SDS Consulting" w:date="2019-06-24T09:03:00Z"/>
                <w:del w:id="710" w:author="SD" w:date="2019-07-18T21:05:00Z"/>
                <w:rFonts w:ascii="Gill Sans MT" w:hAnsi="Gill Sans MT"/>
                <w:b/>
                <w:sz w:val="24"/>
                <w:szCs w:val="24"/>
              </w:rPr>
              <w:pPrChange w:id="711" w:author="SD" w:date="2019-07-18T21:05: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PrChange>
            </w:pPr>
            <w:ins w:id="712" w:author="SDS Consulting" w:date="2019-06-24T09:03:00Z">
              <w:del w:id="713" w:author="SD" w:date="2019-07-18T21:05:00Z">
                <w:r w:rsidRPr="00985CDB" w:rsidDel="00F57820">
                  <w:rPr>
                    <w:rFonts w:ascii="Gill Sans MT" w:hAnsi="Gill Sans MT"/>
                    <w:b/>
                    <w:sz w:val="24"/>
                    <w:szCs w:val="24"/>
                  </w:rPr>
                  <w:delText>Lecture Introductive (10 mins)</w:delText>
                </w:r>
              </w:del>
            </w:ins>
          </w:p>
          <w:p w:rsidR="00985CDB" w:rsidRPr="00985CDB" w:rsidDel="00F57820" w:rsidRDefault="00985CDB">
            <w:pPr>
              <w:rPr>
                <w:ins w:id="714" w:author="SDS Consulting" w:date="2019-06-24T09:03:00Z"/>
                <w:del w:id="715" w:author="SD" w:date="2019-07-18T21:05:00Z"/>
                <w:rFonts w:ascii="Gill Sans MT" w:hAnsi="Gill Sans MT"/>
                <w:b/>
                <w:sz w:val="24"/>
                <w:szCs w:val="24"/>
              </w:rPr>
              <w:pPrChange w:id="716" w:author="SD" w:date="2019-07-18T21:05:00Z">
                <w:pPr>
                  <w:spacing w:after="0" w:line="240" w:lineRule="auto"/>
                  <w:jc w:val="both"/>
                </w:pPr>
              </w:pPrChange>
            </w:pPr>
          </w:p>
          <w:p w:rsidR="00985CDB" w:rsidRPr="00985CDB" w:rsidDel="00F57820" w:rsidRDefault="00985CDB">
            <w:pPr>
              <w:rPr>
                <w:ins w:id="717" w:author="SDS Consulting" w:date="2019-06-24T09:03:00Z"/>
                <w:del w:id="718" w:author="SD" w:date="2019-07-18T21:05:00Z"/>
                <w:rFonts w:ascii="Gill Sans MT" w:hAnsi="Gill Sans MT"/>
                <w:sz w:val="24"/>
                <w:szCs w:val="24"/>
                <w:u w:val="single"/>
              </w:rPr>
              <w:pPrChange w:id="719" w:author="SD" w:date="2019-07-18T21:05:00Z">
                <w:pPr>
                  <w:spacing w:after="0" w:line="240" w:lineRule="auto"/>
                  <w:jc w:val="both"/>
                </w:pPr>
              </w:pPrChange>
            </w:pPr>
            <w:ins w:id="720" w:author="SDS Consulting" w:date="2019-06-24T09:03:00Z">
              <w:del w:id="721" w:author="SD" w:date="2019-07-18T21:05:00Z">
                <w:r w:rsidRPr="00985CDB" w:rsidDel="00F57820">
                  <w:rPr>
                    <w:rFonts w:ascii="Gill Sans MT" w:hAnsi="Gill Sans MT"/>
                    <w:sz w:val="24"/>
                    <w:szCs w:val="24"/>
                    <w:u w:val="single"/>
                  </w:rPr>
                  <w:delText>DIAPO. 10 :</w:delText>
                </w:r>
              </w:del>
            </w:ins>
          </w:p>
          <w:p w:rsidR="00985CDB" w:rsidRPr="00985CDB" w:rsidDel="00F57820" w:rsidRDefault="00985CDB">
            <w:pPr>
              <w:rPr>
                <w:ins w:id="722" w:author="SDS Consulting" w:date="2019-06-24T09:03:00Z"/>
                <w:del w:id="723" w:author="SD" w:date="2019-07-18T21:05:00Z"/>
                <w:rFonts w:ascii="Gill Sans MT" w:hAnsi="Gill Sans MT"/>
                <w:sz w:val="24"/>
                <w:szCs w:val="24"/>
              </w:rPr>
              <w:pPrChange w:id="724" w:author="SD" w:date="2019-07-18T21:05:00Z">
                <w:pPr>
                  <w:spacing w:after="0" w:line="240" w:lineRule="auto"/>
                  <w:jc w:val="both"/>
                </w:pPr>
              </w:pPrChange>
            </w:pPr>
            <w:ins w:id="725" w:author="SDS Consulting" w:date="2019-06-24T09:03:00Z">
              <w:del w:id="726" w:author="SD" w:date="2019-07-18T21:05:00Z">
                <w:r w:rsidRPr="00985CDB" w:rsidDel="00F57820">
                  <w:rPr>
                    <w:rFonts w:ascii="Gill Sans MT" w:hAnsi="Gill Sans MT"/>
                    <w:sz w:val="24"/>
                    <w:szCs w:val="24"/>
                  </w:rPr>
                  <w:delText>Expliquez que nous allons maintenant explorer des stratégies pour mieux gérer son temps.</w:delText>
                </w:r>
              </w:del>
            </w:ins>
          </w:p>
          <w:p w:rsidR="00985CDB" w:rsidRPr="00985CDB" w:rsidDel="00F57820" w:rsidRDefault="00985CDB">
            <w:pPr>
              <w:rPr>
                <w:ins w:id="727" w:author="SDS Consulting" w:date="2019-06-24T09:03:00Z"/>
                <w:del w:id="728" w:author="SD" w:date="2019-07-18T21:05:00Z"/>
                <w:rFonts w:ascii="Gill Sans MT" w:hAnsi="Gill Sans MT"/>
                <w:sz w:val="24"/>
                <w:szCs w:val="24"/>
              </w:rPr>
              <w:pPrChange w:id="729" w:author="SD" w:date="2019-07-18T21:05:00Z">
                <w:pPr>
                  <w:spacing w:after="0" w:line="240" w:lineRule="auto"/>
                  <w:jc w:val="both"/>
                </w:pPr>
              </w:pPrChange>
            </w:pPr>
          </w:p>
          <w:p w:rsidR="00985CDB" w:rsidRPr="00985CDB" w:rsidDel="00F57820" w:rsidRDefault="00985CDB">
            <w:pPr>
              <w:rPr>
                <w:ins w:id="730" w:author="SDS Consulting" w:date="2019-06-24T09:03:00Z"/>
                <w:del w:id="731" w:author="SD" w:date="2019-07-18T21:05:00Z"/>
                <w:rFonts w:ascii="Gill Sans MT" w:hAnsi="Gill Sans MT"/>
                <w:sz w:val="24"/>
                <w:szCs w:val="24"/>
                <w:u w:val="single"/>
              </w:rPr>
              <w:pPrChange w:id="732" w:author="SD" w:date="2019-07-18T21:05:00Z">
                <w:pPr>
                  <w:jc w:val="both"/>
                </w:pPr>
              </w:pPrChange>
            </w:pPr>
            <w:ins w:id="733" w:author="SDS Consulting" w:date="2019-06-24T09:03:00Z">
              <w:del w:id="734" w:author="SD" w:date="2019-07-18T21:05:00Z">
                <w:r w:rsidRPr="00985CDB" w:rsidDel="00F57820">
                  <w:rPr>
                    <w:rFonts w:ascii="Gill Sans MT" w:hAnsi="Gill Sans MT"/>
                    <w:sz w:val="24"/>
                    <w:szCs w:val="24"/>
                    <w:u w:val="single"/>
                  </w:rPr>
                  <w:delText>DIAPO. 11 :</w:delText>
                </w:r>
              </w:del>
            </w:ins>
          </w:p>
          <w:p w:rsidR="00985CDB" w:rsidRPr="00985CDB" w:rsidDel="00F57820" w:rsidRDefault="00985CDB">
            <w:pPr>
              <w:rPr>
                <w:ins w:id="735" w:author="SDS Consulting" w:date="2019-06-24T09:03:00Z"/>
                <w:del w:id="736" w:author="SD" w:date="2019-07-18T21:05:00Z"/>
                <w:rFonts w:ascii="Gill Sans MT" w:hAnsi="Gill Sans MT"/>
                <w:sz w:val="24"/>
                <w:szCs w:val="24"/>
                <w:lang w:val="fr-CA"/>
              </w:rPr>
              <w:pPrChange w:id="737" w:author="SD" w:date="2019-07-18T21:05:00Z">
                <w:pPr>
                  <w:jc w:val="both"/>
                </w:pPr>
              </w:pPrChange>
            </w:pPr>
            <w:ins w:id="738" w:author="SDS Consulting" w:date="2019-06-24T09:03:00Z">
              <w:del w:id="739" w:author="SD" w:date="2019-07-18T21:05:00Z">
                <w:r w:rsidRPr="00985CDB" w:rsidDel="00F57820">
                  <w:rPr>
                    <w:rFonts w:ascii="Gill Sans MT" w:hAnsi="Gill Sans MT"/>
                    <w:sz w:val="24"/>
                    <w:szCs w:val="24"/>
                    <w:lang w:val="fr-CA"/>
                  </w:rPr>
                  <w:delText>Demandez-leur s'ils ont entendu parler de la loi de la planification.</w:delText>
                </w:r>
              </w:del>
            </w:ins>
          </w:p>
          <w:p w:rsidR="00E93324" w:rsidDel="00F57820" w:rsidRDefault="00E93324">
            <w:pPr>
              <w:rPr>
                <w:ins w:id="740" w:author="SDS Consulting" w:date="2019-06-24T09:03:00Z"/>
                <w:del w:id="741" w:author="SD" w:date="2019-07-18T21:05:00Z"/>
                <w:rFonts w:ascii="Gill Sans MT" w:hAnsi="Gill Sans MT"/>
                <w:sz w:val="24"/>
                <w:szCs w:val="24"/>
              </w:rPr>
              <w:pPrChange w:id="742" w:author="SD" w:date="2019-07-18T21:05:00Z">
                <w:pPr>
                  <w:jc w:val="both"/>
                </w:pPr>
              </w:pPrChange>
            </w:pPr>
            <w:ins w:id="743" w:author="SDS Consulting" w:date="2019-06-24T09:03:00Z">
              <w:del w:id="744" w:author="SD" w:date="2019-07-18T21:05:00Z">
                <w:r w:rsidDel="00F57820">
                  <w:rPr>
                    <w:rFonts w:ascii="Gill Sans MT" w:hAnsi="Gill Sans MT"/>
                    <w:sz w:val="24"/>
                    <w:szCs w:val="24"/>
                  </w:rPr>
                  <w:delText>Enoncez</w:delText>
                </w:r>
                <w:r w:rsidR="00985CDB" w:rsidRPr="00985CDB" w:rsidDel="00F57820">
                  <w:rPr>
                    <w:rFonts w:ascii="Gill Sans MT" w:hAnsi="Gill Sans MT"/>
                    <w:sz w:val="24"/>
                    <w:szCs w:val="24"/>
                  </w:rPr>
                  <w:delText xml:space="preserve"> la loi de la planification et expliquez que chaque minute passée à la planification d’une tâche permet d'économiser </w:delText>
                </w:r>
                <w:r w:rsidDel="00F57820">
                  <w:rPr>
                    <w:rFonts w:ascii="Gill Sans MT" w:hAnsi="Gill Sans MT"/>
                    <w:sz w:val="24"/>
                    <w:szCs w:val="24"/>
                  </w:rPr>
                  <w:delText>dix minutes dans son exécution.</w:delText>
                </w:r>
              </w:del>
            </w:ins>
          </w:p>
          <w:p w:rsidR="00985CDB" w:rsidRPr="00985CDB" w:rsidDel="00F57820" w:rsidRDefault="00985CDB">
            <w:pPr>
              <w:rPr>
                <w:ins w:id="745" w:author="SDS Consulting" w:date="2019-06-24T09:03:00Z"/>
                <w:del w:id="746" w:author="SD" w:date="2019-07-18T21:05:00Z"/>
                <w:rFonts w:ascii="Gill Sans MT" w:hAnsi="Gill Sans MT"/>
                <w:sz w:val="24"/>
                <w:szCs w:val="24"/>
              </w:rPr>
              <w:pPrChange w:id="747" w:author="SD" w:date="2019-07-18T21:05:00Z">
                <w:pPr>
                  <w:jc w:val="both"/>
                </w:pPr>
              </w:pPrChange>
            </w:pPr>
            <w:ins w:id="748" w:author="SDS Consulting" w:date="2019-06-24T09:03:00Z">
              <w:del w:id="749" w:author="SD" w:date="2019-07-18T21:05:00Z">
                <w:r w:rsidRPr="00985CDB" w:rsidDel="00F57820">
                  <w:rPr>
                    <w:rFonts w:ascii="Gill Sans MT" w:hAnsi="Gill Sans MT"/>
                    <w:sz w:val="24"/>
                    <w:szCs w:val="24"/>
                  </w:rPr>
                  <w:delText>Soulignez que la gestion du temps, c’est de la planification. Pensez de manière proactive à ce que vous p</w:delText>
                </w:r>
                <w:r w:rsidDel="00F57820">
                  <w:rPr>
                    <w:rFonts w:ascii="Gill Sans MT" w:hAnsi="Gill Sans MT"/>
                    <w:sz w:val="24"/>
                    <w:szCs w:val="24"/>
                  </w:rPr>
                  <w:delText>ourriez faire avec votre temps.</w:delText>
                </w:r>
              </w:del>
            </w:ins>
          </w:p>
          <w:p w:rsidR="00985CDB" w:rsidDel="00F57820" w:rsidRDefault="00985CDB">
            <w:pPr>
              <w:rPr>
                <w:ins w:id="750" w:author="SDS Consulting" w:date="2019-06-24T09:03:00Z"/>
                <w:del w:id="751" w:author="SD" w:date="2019-07-18T21:05:00Z"/>
                <w:rFonts w:ascii="Gill Sans MT" w:hAnsi="Gill Sans MT"/>
                <w:b/>
                <w:sz w:val="24"/>
                <w:szCs w:val="24"/>
              </w:rPr>
              <w:pPrChange w:id="752" w:author="SD" w:date="2019-07-18T21:05:00Z">
                <w:pPr>
                  <w:jc w:val="both"/>
                </w:pPr>
              </w:pPrChange>
            </w:pPr>
          </w:p>
          <w:p w:rsidR="00985CDB" w:rsidRPr="00985CDB" w:rsidDel="00F57820" w:rsidRDefault="00985CDB">
            <w:pPr>
              <w:rPr>
                <w:ins w:id="753" w:author="SDS Consulting" w:date="2019-06-24T09:03:00Z"/>
                <w:del w:id="754" w:author="SD" w:date="2019-07-18T21:05:00Z"/>
                <w:rFonts w:ascii="Gill Sans MT" w:hAnsi="Gill Sans MT"/>
                <w:sz w:val="24"/>
                <w:szCs w:val="24"/>
                <w:u w:val="single"/>
              </w:rPr>
              <w:pPrChange w:id="755" w:author="SD" w:date="2019-07-18T21:05:00Z">
                <w:pPr>
                  <w:jc w:val="both"/>
                </w:pPr>
              </w:pPrChange>
            </w:pPr>
            <w:ins w:id="756" w:author="SDS Consulting" w:date="2019-06-24T09:03:00Z">
              <w:del w:id="757" w:author="SD" w:date="2019-07-18T21:05:00Z">
                <w:r w:rsidRPr="00985CDB" w:rsidDel="00F57820">
                  <w:rPr>
                    <w:rFonts w:ascii="Gill Sans MT" w:hAnsi="Gill Sans MT"/>
                    <w:sz w:val="24"/>
                    <w:szCs w:val="24"/>
                    <w:u w:val="single"/>
                  </w:rPr>
                  <w:delText>DIAPO. 12 :</w:delText>
                </w:r>
              </w:del>
            </w:ins>
          </w:p>
          <w:p w:rsidR="00985CDB" w:rsidRPr="00985CDB" w:rsidDel="00F57820" w:rsidRDefault="00E93324">
            <w:pPr>
              <w:rPr>
                <w:ins w:id="758" w:author="SDS Consulting" w:date="2019-06-24T09:03:00Z"/>
                <w:del w:id="759" w:author="SD" w:date="2019-07-18T21:05:00Z"/>
                <w:rFonts w:ascii="Gill Sans MT" w:hAnsi="Gill Sans MT"/>
                <w:sz w:val="24"/>
                <w:szCs w:val="24"/>
                <w:lang w:val="fr-CA"/>
              </w:rPr>
              <w:pPrChange w:id="760" w:author="SD" w:date="2019-07-18T21:05:00Z">
                <w:pPr>
                  <w:jc w:val="both"/>
                </w:pPr>
              </w:pPrChange>
            </w:pPr>
            <w:ins w:id="761" w:author="SDS Consulting" w:date="2019-06-24T09:03:00Z">
              <w:del w:id="762" w:author="SD" w:date="2019-07-18T21:05:00Z">
                <w:r w:rsidDel="00F57820">
                  <w:rPr>
                    <w:rFonts w:ascii="Gill Sans MT" w:hAnsi="Gill Sans MT"/>
                    <w:sz w:val="24"/>
                    <w:szCs w:val="24"/>
                    <w:lang w:val="fr-CA"/>
                  </w:rPr>
                  <w:delText>Lisez la</w:delText>
                </w:r>
                <w:r w:rsidR="00985CDB" w:rsidRPr="00985CDB" w:rsidDel="00F57820">
                  <w:rPr>
                    <w:rFonts w:ascii="Gill Sans MT" w:hAnsi="Gill Sans MT"/>
                    <w:sz w:val="24"/>
                    <w:szCs w:val="24"/>
                    <w:lang w:val="fr-CA"/>
                  </w:rPr>
                  <w:delText xml:space="preserve"> </w:delText>
                </w:r>
                <w:r w:rsidR="00985CDB" w:rsidDel="00F57820">
                  <w:rPr>
                    <w:rFonts w:ascii="Gill Sans MT" w:hAnsi="Gill Sans MT"/>
                    <w:sz w:val="24"/>
                    <w:szCs w:val="24"/>
                    <w:lang w:val="fr-CA"/>
                  </w:rPr>
                  <w:delText xml:space="preserve">DIAPO. </w:delText>
                </w:r>
                <w:r w:rsidDel="00F57820">
                  <w:rPr>
                    <w:rFonts w:ascii="Gill Sans MT" w:hAnsi="Gill Sans MT"/>
                    <w:sz w:val="24"/>
                    <w:szCs w:val="24"/>
                    <w:lang w:val="fr-CA"/>
                  </w:rPr>
                  <w:delText xml:space="preserve">12 </w:delText>
                </w:r>
                <w:r w:rsidR="00985CDB" w:rsidRPr="00985CDB" w:rsidDel="00F57820">
                  <w:rPr>
                    <w:rFonts w:ascii="Gill Sans MT" w:hAnsi="Gill Sans MT"/>
                    <w:sz w:val="24"/>
                    <w:szCs w:val="24"/>
                    <w:lang w:val="fr-CA"/>
                  </w:rPr>
                  <w:delText xml:space="preserve">et expliquez que vous allez les </w:delText>
                </w:r>
                <w:r w:rsidDel="00F57820">
                  <w:rPr>
                    <w:rFonts w:ascii="Gill Sans MT" w:hAnsi="Gill Sans MT"/>
                    <w:sz w:val="24"/>
                    <w:szCs w:val="24"/>
                    <w:lang w:val="fr-CA"/>
                  </w:rPr>
                  <w:delText xml:space="preserve">guider dans </w:delText>
                </w:r>
                <w:r w:rsidR="00985CDB" w:rsidRPr="00985CDB" w:rsidDel="00F57820">
                  <w:rPr>
                    <w:rFonts w:ascii="Gill Sans MT" w:hAnsi="Gill Sans MT"/>
                    <w:sz w:val="24"/>
                    <w:szCs w:val="24"/>
                    <w:lang w:val="fr-CA"/>
                  </w:rPr>
                  <w:delText>un processus de planification</w:delText>
                </w:r>
              </w:del>
            </w:ins>
          </w:p>
          <w:p w:rsidR="00985CDB" w:rsidDel="00F57820" w:rsidRDefault="00985CDB">
            <w:pPr>
              <w:rPr>
                <w:ins w:id="763" w:author="SDS Consulting" w:date="2019-06-24T09:03:00Z"/>
                <w:del w:id="764" w:author="SD" w:date="2019-07-18T21:05:00Z"/>
                <w:rFonts w:ascii="Gill Sans MT" w:hAnsi="Gill Sans MT"/>
                <w:b/>
                <w:sz w:val="24"/>
                <w:szCs w:val="24"/>
              </w:rPr>
              <w:pPrChange w:id="765" w:author="SD" w:date="2019-07-18T21:05:00Z">
                <w:pPr>
                  <w:jc w:val="both"/>
                </w:pPr>
              </w:pPrChange>
            </w:pPr>
          </w:p>
          <w:p w:rsidR="00985CDB" w:rsidRPr="00985CDB" w:rsidDel="00F57820" w:rsidRDefault="00985CDB">
            <w:pPr>
              <w:rPr>
                <w:ins w:id="766" w:author="SDS Consulting" w:date="2019-06-24T09:03:00Z"/>
                <w:del w:id="767" w:author="SD" w:date="2019-07-18T21:05:00Z"/>
                <w:rFonts w:ascii="Gill Sans MT" w:hAnsi="Gill Sans MT"/>
                <w:sz w:val="24"/>
                <w:szCs w:val="24"/>
                <w:u w:val="single"/>
              </w:rPr>
              <w:pPrChange w:id="768" w:author="SD" w:date="2019-07-18T21:05:00Z">
                <w:pPr>
                  <w:jc w:val="both"/>
                </w:pPr>
              </w:pPrChange>
            </w:pPr>
            <w:ins w:id="769" w:author="SDS Consulting" w:date="2019-06-24T09:03:00Z">
              <w:del w:id="770" w:author="SD" w:date="2019-07-18T21:05:00Z">
                <w:r w:rsidRPr="00985CDB" w:rsidDel="00F57820">
                  <w:rPr>
                    <w:rFonts w:ascii="Gill Sans MT" w:hAnsi="Gill Sans MT"/>
                    <w:sz w:val="24"/>
                    <w:szCs w:val="24"/>
                    <w:u w:val="single"/>
                  </w:rPr>
                  <w:delText>DIAPO. 13 :</w:delText>
                </w:r>
              </w:del>
            </w:ins>
          </w:p>
          <w:p w:rsidR="00985CDB" w:rsidRPr="00985CDB" w:rsidDel="00F57820" w:rsidRDefault="00985CDB">
            <w:pPr>
              <w:rPr>
                <w:ins w:id="771" w:author="SDS Consulting" w:date="2019-06-24T09:03:00Z"/>
                <w:del w:id="772" w:author="SD" w:date="2019-07-18T21:05:00Z"/>
                <w:rFonts w:ascii="Gill Sans MT" w:hAnsi="Gill Sans MT"/>
                <w:sz w:val="24"/>
                <w:szCs w:val="24"/>
                <w:lang w:val="fr-CA"/>
              </w:rPr>
              <w:pPrChange w:id="773" w:author="SD" w:date="2019-07-18T21:05:00Z">
                <w:pPr>
                  <w:jc w:val="both"/>
                </w:pPr>
              </w:pPrChange>
            </w:pPr>
            <w:ins w:id="774" w:author="SDS Consulting" w:date="2019-06-24T09:03:00Z">
              <w:del w:id="775" w:author="SD" w:date="2019-07-18T21:05:00Z">
                <w:r w:rsidRPr="00985CDB" w:rsidDel="00F57820">
                  <w:rPr>
                    <w:rFonts w:ascii="Gill Sans MT" w:hAnsi="Gill Sans MT"/>
                    <w:sz w:val="24"/>
                    <w:szCs w:val="24"/>
                    <w:lang w:val="fr-CA"/>
                  </w:rPr>
                  <w:delText xml:space="preserve">Expliquez que la première étape de la planification est de déterminer </w:delText>
                </w:r>
                <w:r w:rsidR="00E93324" w:rsidDel="00F57820">
                  <w:rPr>
                    <w:rFonts w:ascii="Gill Sans MT" w:hAnsi="Gill Sans MT"/>
                    <w:sz w:val="24"/>
                    <w:szCs w:val="24"/>
                    <w:lang w:val="fr-CA"/>
                  </w:rPr>
                  <w:delText>ses</w:delText>
                </w:r>
                <w:r w:rsidRPr="00985CDB" w:rsidDel="00F57820">
                  <w:rPr>
                    <w:rFonts w:ascii="Gill Sans MT" w:hAnsi="Gill Sans MT"/>
                    <w:sz w:val="24"/>
                    <w:szCs w:val="24"/>
                    <w:lang w:val="fr-CA"/>
                  </w:rPr>
                  <w:delText xml:space="preserve"> objectifs. Lisez </w:delText>
                </w:r>
                <w:r w:rsidR="00E93324" w:rsidDel="00F57820">
                  <w:rPr>
                    <w:rFonts w:ascii="Gill Sans MT" w:hAnsi="Gill Sans MT"/>
                    <w:sz w:val="24"/>
                    <w:szCs w:val="24"/>
                    <w:lang w:val="fr-CA"/>
                  </w:rPr>
                  <w:delText>la DIAPO.</w:delText>
                </w:r>
              </w:del>
            </w:ins>
          </w:p>
          <w:p w:rsidR="00985CDB" w:rsidDel="00F57820" w:rsidRDefault="00985CDB">
            <w:pPr>
              <w:rPr>
                <w:ins w:id="776" w:author="SDS Consulting" w:date="2019-06-24T09:03:00Z"/>
                <w:del w:id="777" w:author="SD" w:date="2019-07-18T21:05:00Z"/>
                <w:rFonts w:ascii="Gill Sans MT" w:hAnsi="Gill Sans MT"/>
                <w:b/>
                <w:sz w:val="24"/>
                <w:szCs w:val="24"/>
              </w:rPr>
              <w:pPrChange w:id="778" w:author="SD" w:date="2019-07-18T21:05:00Z">
                <w:pPr>
                  <w:jc w:val="both"/>
                </w:pPr>
              </w:pPrChange>
            </w:pPr>
          </w:p>
          <w:p w:rsidR="00985CDB" w:rsidRPr="00985CDB" w:rsidDel="00F57820" w:rsidRDefault="00985CDB">
            <w:pPr>
              <w:rPr>
                <w:ins w:id="779" w:author="SDS Consulting" w:date="2019-06-24T09:03:00Z"/>
                <w:del w:id="780" w:author="SD" w:date="2019-07-18T21:05:00Z"/>
                <w:rFonts w:ascii="Gill Sans MT" w:hAnsi="Gill Sans MT"/>
                <w:sz w:val="24"/>
                <w:szCs w:val="24"/>
                <w:u w:val="single"/>
              </w:rPr>
              <w:pPrChange w:id="781" w:author="SD" w:date="2019-07-18T21:05:00Z">
                <w:pPr>
                  <w:jc w:val="both"/>
                </w:pPr>
              </w:pPrChange>
            </w:pPr>
            <w:ins w:id="782" w:author="SDS Consulting" w:date="2019-06-24T09:03:00Z">
              <w:del w:id="783" w:author="SD" w:date="2019-07-18T21:05:00Z">
                <w:r w:rsidRPr="00985CDB" w:rsidDel="00F57820">
                  <w:rPr>
                    <w:rFonts w:ascii="Gill Sans MT" w:hAnsi="Gill Sans MT"/>
                    <w:sz w:val="24"/>
                    <w:szCs w:val="24"/>
                    <w:u w:val="single"/>
                  </w:rPr>
                  <w:delText>DIAPO. 14 :</w:delText>
                </w:r>
              </w:del>
            </w:ins>
          </w:p>
          <w:p w:rsidR="00985CDB" w:rsidRPr="00985CDB" w:rsidDel="00F57820" w:rsidRDefault="00985CDB">
            <w:pPr>
              <w:rPr>
                <w:ins w:id="784" w:author="SDS Consulting" w:date="2019-06-24T09:03:00Z"/>
                <w:del w:id="785" w:author="SD" w:date="2019-07-18T21:05:00Z"/>
                <w:rFonts w:ascii="Gill Sans MT" w:hAnsi="Gill Sans MT"/>
                <w:sz w:val="24"/>
                <w:szCs w:val="24"/>
                <w:lang w:val="fr-CA"/>
              </w:rPr>
              <w:pPrChange w:id="786" w:author="SD" w:date="2019-07-18T21:05:00Z">
                <w:pPr>
                  <w:jc w:val="both"/>
                </w:pPr>
              </w:pPrChange>
            </w:pPr>
            <w:ins w:id="787" w:author="SDS Consulting" w:date="2019-06-24T09:03:00Z">
              <w:del w:id="788" w:author="SD" w:date="2019-07-18T21:05:00Z">
                <w:r w:rsidRPr="00985CDB" w:rsidDel="00F57820">
                  <w:rPr>
                    <w:rFonts w:ascii="Gill Sans MT" w:hAnsi="Gill Sans MT"/>
                    <w:sz w:val="24"/>
                    <w:szCs w:val="24"/>
                    <w:lang w:val="fr-CA"/>
                  </w:rPr>
                  <w:delText>Expliquez que cela devrait se faire dans plusieurs plages de temps différentes, par exemple</w:delText>
                </w:r>
                <w:r w:rsidR="00E93324" w:rsidDel="00F57820">
                  <w:rPr>
                    <w:rFonts w:ascii="Gill Sans MT" w:hAnsi="Gill Sans MT"/>
                    <w:sz w:val="24"/>
                    <w:szCs w:val="24"/>
                    <w:lang w:val="fr-CA"/>
                  </w:rPr>
                  <w:delText> :</w:delText>
                </w:r>
                <w:r w:rsidRPr="00985CDB" w:rsidDel="00F57820">
                  <w:rPr>
                    <w:rFonts w:ascii="Gill Sans MT" w:hAnsi="Gill Sans MT"/>
                    <w:sz w:val="24"/>
                    <w:szCs w:val="24"/>
                    <w:lang w:val="fr-CA"/>
                  </w:rPr>
                  <w:delText xml:space="preserve"> Que voulez-vous accomplir… Aujourd'hui ? Ce mois-ci ? </w:delText>
                </w:r>
                <w:r w:rsidR="00E93324" w:rsidDel="00F57820">
                  <w:rPr>
                    <w:rFonts w:ascii="Gill Sans MT" w:hAnsi="Gill Sans MT"/>
                    <w:sz w:val="24"/>
                    <w:szCs w:val="24"/>
                    <w:lang w:val="fr-CA"/>
                  </w:rPr>
                  <w:delText>Cette année ?  Dans votre vie !</w:delText>
                </w:r>
              </w:del>
            </w:ins>
          </w:p>
          <w:p w:rsidR="00985CDB" w:rsidRPr="00985CDB" w:rsidDel="00F57820" w:rsidRDefault="00985CDB">
            <w:pPr>
              <w:rPr>
                <w:ins w:id="789" w:author="SDS Consulting" w:date="2019-06-24T09:03:00Z"/>
                <w:del w:id="790" w:author="SD" w:date="2019-07-18T21:05:00Z"/>
                <w:rFonts w:ascii="Gill Sans MT" w:hAnsi="Gill Sans MT"/>
                <w:sz w:val="24"/>
                <w:szCs w:val="24"/>
                <w:lang w:val="fr-CA"/>
              </w:rPr>
              <w:pPrChange w:id="791" w:author="SD" w:date="2019-07-18T21:05:00Z">
                <w:pPr>
                  <w:jc w:val="both"/>
                </w:pPr>
              </w:pPrChange>
            </w:pPr>
            <w:ins w:id="792" w:author="SDS Consulting" w:date="2019-06-24T09:03:00Z">
              <w:del w:id="793" w:author="SD" w:date="2019-07-18T21:05:00Z">
                <w:r w:rsidRPr="00985CDB" w:rsidDel="00F57820">
                  <w:rPr>
                    <w:rFonts w:ascii="Gill Sans MT" w:hAnsi="Gill Sans MT"/>
                    <w:sz w:val="24"/>
                    <w:szCs w:val="24"/>
                  </w:rPr>
                  <w:delText>Expliquez que les</w:delText>
                </w:r>
                <w:r w:rsidR="00E93324" w:rsidDel="00F57820">
                  <w:rPr>
                    <w:rFonts w:ascii="Gill Sans MT" w:hAnsi="Gill Sans MT"/>
                    <w:sz w:val="24"/>
                    <w:szCs w:val="24"/>
                  </w:rPr>
                  <w:delText xml:space="preserve"> objectifs devraient s'aligner :</w:delText>
                </w:r>
                <w:r w:rsidRPr="00985CDB" w:rsidDel="00F57820">
                  <w:rPr>
                    <w:rFonts w:ascii="Gill Sans MT" w:hAnsi="Gill Sans MT"/>
                    <w:sz w:val="24"/>
                    <w:szCs w:val="24"/>
                  </w:rPr>
                  <w:delText xml:space="preserve"> ce que vous voulez réaliser cette semaine devrait vous aider à atteindre vos objectifs pour l'année.</w:delText>
                </w:r>
              </w:del>
            </w:ins>
          </w:p>
          <w:p w:rsidR="00985CDB" w:rsidDel="00F57820" w:rsidRDefault="00985CDB">
            <w:pPr>
              <w:rPr>
                <w:ins w:id="794" w:author="SDS Consulting" w:date="2019-06-24T09:03:00Z"/>
                <w:del w:id="795" w:author="SD" w:date="2019-07-18T21:05:00Z"/>
                <w:rFonts w:ascii="Gill Sans MT" w:hAnsi="Gill Sans MT"/>
                <w:b/>
                <w:sz w:val="24"/>
                <w:szCs w:val="24"/>
              </w:rPr>
              <w:pPrChange w:id="796" w:author="SD" w:date="2019-07-18T21:05:00Z">
                <w:pPr>
                  <w:jc w:val="both"/>
                </w:pPr>
              </w:pPrChange>
            </w:pPr>
          </w:p>
          <w:p w:rsidR="00985CDB" w:rsidRPr="00985CDB" w:rsidDel="00F57820" w:rsidRDefault="00985CDB">
            <w:pPr>
              <w:rPr>
                <w:ins w:id="797" w:author="SDS Consulting" w:date="2019-06-24T09:03:00Z"/>
                <w:del w:id="798" w:author="SD" w:date="2019-07-18T21:05:00Z"/>
                <w:rFonts w:ascii="Gill Sans MT" w:hAnsi="Gill Sans MT"/>
                <w:sz w:val="24"/>
                <w:szCs w:val="24"/>
                <w:u w:val="single"/>
              </w:rPr>
              <w:pPrChange w:id="799" w:author="SD" w:date="2019-07-18T21:05:00Z">
                <w:pPr>
                  <w:jc w:val="both"/>
                </w:pPr>
              </w:pPrChange>
            </w:pPr>
            <w:ins w:id="800" w:author="SDS Consulting" w:date="2019-06-24T09:03:00Z">
              <w:del w:id="801" w:author="SD" w:date="2019-07-18T21:05:00Z">
                <w:r w:rsidRPr="00985CDB" w:rsidDel="00F57820">
                  <w:rPr>
                    <w:rFonts w:ascii="Gill Sans MT" w:hAnsi="Gill Sans MT"/>
                    <w:sz w:val="24"/>
                    <w:szCs w:val="24"/>
                    <w:u w:val="single"/>
                  </w:rPr>
                  <w:delText>DIAPO. 15 :</w:delText>
                </w:r>
              </w:del>
            </w:ins>
          </w:p>
          <w:p w:rsidR="00985CDB" w:rsidRPr="00985CDB" w:rsidDel="00F57820" w:rsidRDefault="00985CDB">
            <w:pPr>
              <w:rPr>
                <w:ins w:id="802" w:author="SDS Consulting" w:date="2019-06-24T09:03:00Z"/>
                <w:del w:id="803" w:author="SD" w:date="2019-07-18T21:05:00Z"/>
                <w:rFonts w:ascii="Gill Sans MT" w:hAnsi="Gill Sans MT"/>
                <w:sz w:val="24"/>
                <w:szCs w:val="24"/>
                <w:lang w:val="fr-CA"/>
              </w:rPr>
              <w:pPrChange w:id="804" w:author="SD" w:date="2019-07-18T21:05:00Z">
                <w:pPr>
                  <w:jc w:val="both"/>
                </w:pPr>
              </w:pPrChange>
            </w:pPr>
            <w:ins w:id="805" w:author="SDS Consulting" w:date="2019-06-24T09:03:00Z">
              <w:del w:id="806" w:author="SD" w:date="2019-07-18T21:05:00Z">
                <w:r w:rsidRPr="00985CDB" w:rsidDel="00F57820">
                  <w:rPr>
                    <w:rFonts w:ascii="Gill Sans MT" w:hAnsi="Gill Sans MT"/>
                    <w:sz w:val="24"/>
                    <w:szCs w:val="24"/>
                    <w:lang w:val="fr-CA"/>
                  </w:rPr>
                  <w:delText xml:space="preserve">Expliquez que les objectifs devraient être aussi intelligents (SMART) : </w:delText>
                </w:r>
              </w:del>
            </w:ins>
          </w:p>
          <w:p w:rsidR="00E93324" w:rsidDel="00F57820" w:rsidRDefault="00985CDB">
            <w:pPr>
              <w:rPr>
                <w:ins w:id="807" w:author="SDS Consulting" w:date="2019-06-24T09:03:00Z"/>
                <w:del w:id="808" w:author="SD" w:date="2019-07-18T21:05:00Z"/>
                <w:rFonts w:ascii="Gill Sans MT" w:hAnsi="Gill Sans MT"/>
                <w:sz w:val="24"/>
                <w:szCs w:val="24"/>
              </w:rPr>
              <w:pPrChange w:id="809" w:author="SD" w:date="2019-07-18T21:05:00Z">
                <w:pPr>
                  <w:jc w:val="both"/>
                </w:pPr>
              </w:pPrChange>
            </w:pPr>
            <w:ins w:id="810" w:author="SDS Consulting" w:date="2019-06-24T09:03:00Z">
              <w:del w:id="811" w:author="SD" w:date="2019-07-18T21:05:00Z">
                <w:r w:rsidRPr="00985CDB" w:rsidDel="00F57820">
                  <w:rPr>
                    <w:rFonts w:ascii="Gill Sans MT" w:hAnsi="Gill Sans MT"/>
                    <w:b/>
                    <w:bCs/>
                    <w:sz w:val="24"/>
                    <w:szCs w:val="24"/>
                  </w:rPr>
                  <w:delText>Spécifiques :</w:delText>
                </w:r>
                <w:r w:rsidRPr="00985CDB" w:rsidDel="00F57820">
                  <w:rPr>
                    <w:rFonts w:ascii="Gill Sans MT" w:hAnsi="Gill Sans MT"/>
                    <w:sz w:val="24"/>
                    <w:szCs w:val="24"/>
                  </w:rPr>
                  <w:delText xml:space="preserve"> « Des objectifs vagues produisent des résultats vagues ». Pour que vous puissiez atteindre un objectif, vous devez être très clair sur les résultats que vous recherchez. </w:delText>
                </w:r>
                <w:r w:rsidRPr="00985CDB" w:rsidDel="00F57820">
                  <w:rPr>
                    <w:rFonts w:ascii="Gill Sans MT" w:hAnsi="Gill Sans MT"/>
                    <w:sz w:val="24"/>
                    <w:szCs w:val="24"/>
                  </w:rPr>
                  <w:br/>
                </w:r>
                <w:r w:rsidRPr="00985CDB" w:rsidDel="00F57820">
                  <w:rPr>
                    <w:rFonts w:ascii="Gill Sans MT" w:hAnsi="Gill Sans MT"/>
                    <w:b/>
                    <w:bCs/>
                    <w:sz w:val="24"/>
                    <w:szCs w:val="24"/>
                  </w:rPr>
                  <w:delText>Mesurables :</w:delText>
                </w:r>
                <w:r w:rsidRPr="00985CDB" w:rsidDel="00F57820">
                  <w:rPr>
                    <w:rFonts w:ascii="Gill Sans MT" w:hAnsi="Gill Sans MT"/>
                    <w:sz w:val="24"/>
                    <w:szCs w:val="24"/>
                  </w:rPr>
                  <w:delText xml:space="preserve"> Il est primordial pour la réalisation des objectifs que vous soyez en mesure de suivre vos progrès vers ceux-ci. Voilà pourquoi vous devez toujours établir un système d’évaluation objective, de sorte que vous puissiez vous maintenir sur la bonne voie et garder la motivation</w:delText>
                </w:r>
                <w:r w:rsidR="00E93324" w:rsidDel="00F57820">
                  <w:rPr>
                    <w:rFonts w:ascii="Gill Sans MT" w:hAnsi="Gill Sans MT"/>
                    <w:sz w:val="24"/>
                    <w:szCs w:val="24"/>
                  </w:rPr>
                  <w:delText xml:space="preserve"> grâce à des petites victoires.</w:delText>
                </w:r>
              </w:del>
            </w:ins>
          </w:p>
          <w:p w:rsidR="00E93324" w:rsidDel="00F57820" w:rsidRDefault="00985CDB">
            <w:pPr>
              <w:rPr>
                <w:ins w:id="812" w:author="SDS Consulting" w:date="2019-06-24T09:03:00Z"/>
                <w:del w:id="813" w:author="SD" w:date="2019-07-18T21:05:00Z"/>
                <w:rFonts w:ascii="Gill Sans MT" w:hAnsi="Gill Sans MT"/>
                <w:sz w:val="24"/>
                <w:szCs w:val="24"/>
              </w:rPr>
              <w:pPrChange w:id="814" w:author="SD" w:date="2019-07-18T21:05:00Z">
                <w:pPr>
                  <w:jc w:val="both"/>
                </w:pPr>
              </w:pPrChange>
            </w:pPr>
            <w:ins w:id="815" w:author="SDS Consulting" w:date="2019-06-24T09:03:00Z">
              <w:del w:id="816" w:author="SD" w:date="2019-07-18T21:05:00Z">
                <w:r w:rsidRPr="00985CDB" w:rsidDel="00F57820">
                  <w:rPr>
                    <w:rFonts w:ascii="Gill Sans MT" w:hAnsi="Gill Sans MT"/>
                    <w:b/>
                    <w:bCs/>
                    <w:sz w:val="24"/>
                    <w:szCs w:val="24"/>
                  </w:rPr>
                  <w:delText>Atteignables :</w:delText>
                </w:r>
                <w:r w:rsidRPr="00985CDB" w:rsidDel="00F57820">
                  <w:rPr>
                    <w:rFonts w:ascii="Gill Sans MT" w:hAnsi="Gill Sans MT"/>
                    <w:sz w:val="24"/>
                    <w:szCs w:val="24"/>
                  </w:rPr>
                  <w:delText xml:space="preserve"> Vous avez peut-être pour ambition de vous fixer de grands objectifs, mais des objectifs trop ambitieux ne serviront qu’à vous démotiver. Un bon objectif est celui qui vous motive sans être irréaliste </w:delText>
                </w:r>
                <w:r w:rsidR="00E93324" w:rsidDel="00F57820">
                  <w:rPr>
                    <w:rFonts w:ascii="Gill Sans MT" w:hAnsi="Gill Sans MT"/>
                    <w:sz w:val="24"/>
                    <w:szCs w:val="24"/>
                  </w:rPr>
                  <w:delText xml:space="preserve">au point de n’avoir </w:delText>
                </w:r>
                <w:r w:rsidRPr="00985CDB" w:rsidDel="00F57820">
                  <w:rPr>
                    <w:rFonts w:ascii="Gill Sans MT" w:hAnsi="Gill Sans MT"/>
                    <w:sz w:val="24"/>
                    <w:szCs w:val="24"/>
                  </w:rPr>
                  <w:delText>pratiquemen</w:delText>
                </w:r>
                <w:r w:rsidR="00E93324" w:rsidDel="00F57820">
                  <w:rPr>
                    <w:rFonts w:ascii="Gill Sans MT" w:hAnsi="Gill Sans MT"/>
                    <w:sz w:val="24"/>
                    <w:szCs w:val="24"/>
                  </w:rPr>
                  <w:delText>t aucune chance de le réaliser.</w:delText>
                </w:r>
              </w:del>
            </w:ins>
          </w:p>
          <w:p w:rsidR="00E93324" w:rsidDel="00F57820" w:rsidRDefault="00985CDB">
            <w:pPr>
              <w:rPr>
                <w:ins w:id="817" w:author="SDS Consulting" w:date="2019-06-24T09:03:00Z"/>
                <w:del w:id="818" w:author="SD" w:date="2019-07-18T21:05:00Z"/>
                <w:rFonts w:ascii="Gill Sans MT" w:hAnsi="Gill Sans MT"/>
                <w:sz w:val="24"/>
                <w:szCs w:val="24"/>
              </w:rPr>
              <w:pPrChange w:id="819" w:author="SD" w:date="2019-07-18T21:05:00Z">
                <w:pPr>
                  <w:jc w:val="both"/>
                </w:pPr>
              </w:pPrChange>
            </w:pPr>
            <w:ins w:id="820" w:author="SDS Consulting" w:date="2019-06-24T09:03:00Z">
              <w:del w:id="821" w:author="SD" w:date="2019-07-18T21:05:00Z">
                <w:r w:rsidRPr="00985CDB" w:rsidDel="00F57820">
                  <w:rPr>
                    <w:rFonts w:ascii="Gill Sans MT" w:hAnsi="Gill Sans MT"/>
                    <w:b/>
                    <w:bCs/>
                    <w:sz w:val="24"/>
                    <w:szCs w:val="24"/>
                  </w:rPr>
                  <w:delText>Réalistes</w:delText>
                </w:r>
                <w:r w:rsidR="00E93324" w:rsidDel="00F57820">
                  <w:rPr>
                    <w:rFonts w:ascii="Gill Sans MT" w:hAnsi="Gill Sans MT"/>
                    <w:b/>
                    <w:bCs/>
                    <w:sz w:val="24"/>
                    <w:szCs w:val="24"/>
                  </w:rPr>
                  <w:delText xml:space="preserve"> </w:delText>
                </w:r>
                <w:r w:rsidRPr="00985CDB" w:rsidDel="00F57820">
                  <w:rPr>
                    <w:rFonts w:ascii="Gill Sans MT" w:hAnsi="Gill Sans MT"/>
                    <w:b/>
                    <w:bCs/>
                    <w:sz w:val="24"/>
                    <w:szCs w:val="24"/>
                  </w:rPr>
                  <w:delText>:</w:delText>
                </w:r>
                <w:r w:rsidRPr="00985CDB" w:rsidDel="00F57820">
                  <w:rPr>
                    <w:rFonts w:ascii="Gill Sans MT" w:hAnsi="Gill Sans MT"/>
                    <w:sz w:val="24"/>
                    <w:szCs w:val="24"/>
                  </w:rPr>
                  <w:delText xml:space="preserve"> Un objectif réaliste est un objectif pour lequel le seuil du réalisme est défini.  C’est-à-dire un niveau pour lequel le défi motivera le plus grand nombre de participants et évitera au mieux l’abandon de certains participants au fur et à mesure de la pr</w:delText>
                </w:r>
                <w:r w:rsidR="00E93324" w:rsidDel="00F57820">
                  <w:rPr>
                    <w:rFonts w:ascii="Gill Sans MT" w:hAnsi="Gill Sans MT"/>
                    <w:sz w:val="24"/>
                    <w:szCs w:val="24"/>
                  </w:rPr>
                  <w:delText>ogression de l’objectif.</w:delText>
                </w:r>
              </w:del>
            </w:ins>
          </w:p>
          <w:p w:rsidR="00985CDB" w:rsidRPr="00985CDB" w:rsidDel="00F57820" w:rsidRDefault="00985CDB">
            <w:pPr>
              <w:rPr>
                <w:ins w:id="822" w:author="SDS Consulting" w:date="2019-06-24T09:03:00Z"/>
                <w:del w:id="823" w:author="SD" w:date="2019-07-18T21:05:00Z"/>
                <w:rFonts w:ascii="Gill Sans MT" w:hAnsi="Gill Sans MT"/>
                <w:sz w:val="24"/>
                <w:szCs w:val="24"/>
                <w:lang w:val="fr-CA"/>
              </w:rPr>
              <w:pPrChange w:id="824" w:author="SD" w:date="2019-07-18T21:05:00Z">
                <w:pPr>
                  <w:jc w:val="both"/>
                </w:pPr>
              </w:pPrChange>
            </w:pPr>
            <w:ins w:id="825" w:author="SDS Consulting" w:date="2019-06-24T09:03:00Z">
              <w:del w:id="826" w:author="SD" w:date="2019-07-18T21:05:00Z">
                <w:r w:rsidRPr="00985CDB" w:rsidDel="00F57820">
                  <w:rPr>
                    <w:rFonts w:ascii="Gill Sans MT" w:hAnsi="Gill Sans MT"/>
                    <w:b/>
                    <w:bCs/>
                    <w:sz w:val="24"/>
                    <w:szCs w:val="24"/>
                  </w:rPr>
                  <w:delText>Temporellement définis</w:delText>
                </w:r>
                <w:r w:rsidR="00E93324" w:rsidDel="00F57820">
                  <w:rPr>
                    <w:rFonts w:ascii="Gill Sans MT" w:hAnsi="Gill Sans MT"/>
                    <w:b/>
                    <w:bCs/>
                    <w:sz w:val="24"/>
                    <w:szCs w:val="24"/>
                  </w:rPr>
                  <w:delText xml:space="preserve"> </w:delText>
                </w:r>
                <w:r w:rsidRPr="00985CDB" w:rsidDel="00F57820">
                  <w:rPr>
                    <w:rFonts w:ascii="Gill Sans MT" w:hAnsi="Gill Sans MT"/>
                    <w:b/>
                    <w:bCs/>
                    <w:sz w:val="24"/>
                    <w:szCs w:val="24"/>
                  </w:rPr>
                  <w:delText>:</w:delText>
                </w:r>
                <w:r w:rsidRPr="00985CDB" w:rsidDel="00F57820">
                  <w:rPr>
                    <w:rFonts w:ascii="Gill Sans MT" w:hAnsi="Gill Sans MT"/>
                    <w:sz w:val="24"/>
                    <w:szCs w:val="24"/>
                  </w:rPr>
                  <w:delText xml:space="preserve"> Si vous ne vous fixez pas de délai pour atteindre vos objectifs, vous n’avez aucune vraie motivation pour commencer à y travailler. En fixant une date limite, votre esprit commencera à travailler sur votre objectif de façon inconsciente, nuit et jour, pour </w:delText>
                </w:r>
                <w:r w:rsidR="00E93324" w:rsidDel="00F57820">
                  <w:rPr>
                    <w:rFonts w:ascii="Gill Sans MT" w:hAnsi="Gill Sans MT"/>
                    <w:sz w:val="24"/>
                    <w:szCs w:val="24"/>
                  </w:rPr>
                  <w:delText>vous rapprocher de la réussite.</w:delText>
                </w:r>
              </w:del>
            </w:ins>
          </w:p>
          <w:p w:rsidR="00985CDB" w:rsidDel="00F57820" w:rsidRDefault="00985CDB">
            <w:pPr>
              <w:rPr>
                <w:ins w:id="827" w:author="SDS Consulting" w:date="2019-06-24T09:03:00Z"/>
                <w:del w:id="828" w:author="SD" w:date="2019-07-18T21:05:00Z"/>
                <w:rFonts w:ascii="Gill Sans MT" w:hAnsi="Gill Sans MT"/>
                <w:b/>
                <w:sz w:val="24"/>
                <w:szCs w:val="24"/>
              </w:rPr>
              <w:pPrChange w:id="829" w:author="SD" w:date="2019-07-18T21:05:00Z">
                <w:pPr>
                  <w:jc w:val="both"/>
                </w:pPr>
              </w:pPrChange>
            </w:pPr>
          </w:p>
          <w:p w:rsidR="00985CDB" w:rsidRPr="00985CDB" w:rsidDel="00F57820" w:rsidRDefault="00985CDB">
            <w:pPr>
              <w:rPr>
                <w:ins w:id="830" w:author="SDS Consulting" w:date="2019-06-24T09:03:00Z"/>
                <w:del w:id="831" w:author="SD" w:date="2019-07-18T21:05:00Z"/>
                <w:rFonts w:ascii="Gill Sans MT" w:hAnsi="Gill Sans MT"/>
                <w:sz w:val="24"/>
                <w:szCs w:val="24"/>
                <w:u w:val="single"/>
              </w:rPr>
              <w:pPrChange w:id="832" w:author="SD" w:date="2019-07-18T21:05:00Z">
                <w:pPr>
                  <w:jc w:val="both"/>
                </w:pPr>
              </w:pPrChange>
            </w:pPr>
            <w:ins w:id="833" w:author="SDS Consulting" w:date="2019-06-24T09:03:00Z">
              <w:del w:id="834" w:author="SD" w:date="2019-07-18T21:05:00Z">
                <w:r w:rsidRPr="00985CDB" w:rsidDel="00F57820">
                  <w:rPr>
                    <w:rFonts w:ascii="Gill Sans MT" w:hAnsi="Gill Sans MT"/>
                    <w:sz w:val="24"/>
                    <w:szCs w:val="24"/>
                    <w:u w:val="single"/>
                  </w:rPr>
                  <w:delText>DIAPO. 16 :</w:delText>
                </w:r>
              </w:del>
            </w:ins>
          </w:p>
          <w:p w:rsidR="00985CDB" w:rsidRPr="00985CDB" w:rsidDel="00F57820" w:rsidRDefault="00985CDB">
            <w:pPr>
              <w:rPr>
                <w:ins w:id="835" w:author="SDS Consulting" w:date="2019-06-24T09:03:00Z"/>
                <w:del w:id="836" w:author="SD" w:date="2019-07-18T21:05:00Z"/>
                <w:rFonts w:ascii="Gill Sans MT" w:hAnsi="Gill Sans MT"/>
                <w:sz w:val="24"/>
                <w:szCs w:val="24"/>
                <w:lang w:val="fr-CA"/>
              </w:rPr>
              <w:pPrChange w:id="837" w:author="SD" w:date="2019-07-18T21:05:00Z">
                <w:pPr>
                  <w:jc w:val="both"/>
                </w:pPr>
              </w:pPrChange>
            </w:pPr>
            <w:ins w:id="838" w:author="SDS Consulting" w:date="2019-06-24T09:03:00Z">
              <w:del w:id="839" w:author="SD" w:date="2019-07-18T21:05:00Z">
                <w:r w:rsidRPr="00985CDB" w:rsidDel="00F57820">
                  <w:rPr>
                    <w:rFonts w:ascii="Gill Sans MT" w:hAnsi="Gill Sans MT"/>
                    <w:sz w:val="24"/>
                    <w:szCs w:val="24"/>
                    <w:lang w:val="fr-CA"/>
                  </w:rPr>
                  <w:delText>Dirigez les étudiants vers la Fiche «</w:delText>
                </w:r>
                <w:r w:rsidR="00E93324" w:rsidDel="00F57820">
                  <w:rPr>
                    <w:rFonts w:ascii="Gill Sans MT" w:hAnsi="Gill Sans MT"/>
                    <w:sz w:val="24"/>
                    <w:szCs w:val="24"/>
                    <w:lang w:val="fr-CA"/>
                  </w:rPr>
                  <w:delText xml:space="preserve"> </w:delText>
                </w:r>
                <w:r w:rsidRPr="00E93324" w:rsidDel="00F57820">
                  <w:rPr>
                    <w:rFonts w:ascii="Gill Sans MT" w:hAnsi="Gill Sans MT"/>
                    <w:i/>
                    <w:sz w:val="24"/>
                    <w:szCs w:val="24"/>
                    <w:lang w:val="fr-CA"/>
                  </w:rPr>
                  <w:delText xml:space="preserve">Planification personnelle </w:delText>
                </w:r>
                <w:r w:rsidRPr="00985CDB" w:rsidDel="00F57820">
                  <w:rPr>
                    <w:rFonts w:ascii="Gill Sans MT" w:hAnsi="Gill Sans MT"/>
                    <w:sz w:val="24"/>
                    <w:szCs w:val="24"/>
                    <w:lang w:val="fr-CA"/>
                  </w:rPr>
                  <w:delText>» pour déterminer leurs objectifs et demandez-leur de compléter la première et deuxième étape.</w:delText>
                </w:r>
              </w:del>
            </w:ins>
          </w:p>
          <w:p w:rsidR="00985CDB" w:rsidRPr="00985CDB" w:rsidDel="00F57820" w:rsidRDefault="00985CDB">
            <w:pPr>
              <w:rPr>
                <w:ins w:id="840" w:author="SDS Consulting" w:date="2019-06-24T09:03:00Z"/>
                <w:del w:id="841" w:author="SD" w:date="2019-07-18T21:05:00Z"/>
                <w:rFonts w:ascii="Gill Sans MT" w:hAnsi="Gill Sans MT"/>
                <w:sz w:val="24"/>
                <w:szCs w:val="24"/>
                <w:lang w:val="fr-CA"/>
              </w:rPr>
              <w:pPrChange w:id="842" w:author="SD" w:date="2019-07-18T21:05:00Z">
                <w:pPr>
                  <w:jc w:val="both"/>
                </w:pPr>
              </w:pPrChange>
            </w:pPr>
            <w:ins w:id="843" w:author="SDS Consulting" w:date="2019-06-24T09:03:00Z">
              <w:del w:id="844" w:author="SD" w:date="2019-07-18T21:05:00Z">
                <w:r w:rsidRPr="00985CDB" w:rsidDel="00F57820">
                  <w:rPr>
                    <w:rFonts w:ascii="Gill Sans MT" w:hAnsi="Gill Sans MT"/>
                    <w:sz w:val="24"/>
                    <w:szCs w:val="24"/>
                  </w:rPr>
                  <w:delText xml:space="preserve">D'abord, ils devraient identifier leurs objectifs et ensuite ils devraient identifier les tâches qu'ils doivent accomplir pour y parvenir. Ils ont à identifier les tâches uniquement pour leurs objectifs pour le jour et pour le mois. Expliquez que chaque objectif peut avoir plusieurs tâches. </w:delText>
                </w:r>
              </w:del>
            </w:ins>
          </w:p>
          <w:p w:rsidR="00985CDB" w:rsidRPr="00985CDB" w:rsidDel="00F57820" w:rsidRDefault="00985CDB">
            <w:pPr>
              <w:rPr>
                <w:ins w:id="845" w:author="SDS Consulting" w:date="2019-06-24T09:03:00Z"/>
                <w:del w:id="846" w:author="SD" w:date="2019-07-18T21:05:00Z"/>
                <w:rFonts w:ascii="Gill Sans MT" w:hAnsi="Gill Sans MT"/>
                <w:sz w:val="24"/>
                <w:szCs w:val="24"/>
                <w:lang w:val="fr-CA"/>
              </w:rPr>
              <w:pPrChange w:id="847" w:author="SD" w:date="2019-07-18T21:05:00Z">
                <w:pPr>
                  <w:jc w:val="both"/>
                </w:pPr>
              </w:pPrChange>
            </w:pPr>
            <w:ins w:id="848" w:author="SDS Consulting" w:date="2019-06-24T09:03:00Z">
              <w:del w:id="849" w:author="SD" w:date="2019-07-18T21:05:00Z">
                <w:r w:rsidRPr="00985CDB" w:rsidDel="00F57820">
                  <w:rPr>
                    <w:rFonts w:ascii="Gill Sans MT" w:hAnsi="Gill Sans MT"/>
                    <w:sz w:val="24"/>
                    <w:szCs w:val="24"/>
                  </w:rPr>
                  <w:delText>Montrez-leur les exemples dans la fiche et demandez s'il y a des questions.</w:delText>
                </w:r>
              </w:del>
            </w:ins>
          </w:p>
          <w:p w:rsidR="00985CDB" w:rsidRPr="00985CDB" w:rsidDel="00F57820" w:rsidRDefault="00985CDB">
            <w:pPr>
              <w:rPr>
                <w:ins w:id="850" w:author="SDS Consulting" w:date="2019-06-24T09:03:00Z"/>
                <w:del w:id="851" w:author="SD" w:date="2019-07-18T21:05:00Z"/>
                <w:rFonts w:ascii="Gill Sans MT" w:hAnsi="Gill Sans MT"/>
                <w:sz w:val="24"/>
                <w:szCs w:val="24"/>
                <w:lang w:val="fr-CA"/>
              </w:rPr>
              <w:pPrChange w:id="852" w:author="SD" w:date="2019-07-18T21:05:00Z">
                <w:pPr>
                  <w:jc w:val="both"/>
                </w:pPr>
              </w:pPrChange>
            </w:pPr>
            <w:ins w:id="853" w:author="SDS Consulting" w:date="2019-06-24T09:03:00Z">
              <w:del w:id="854" w:author="SD" w:date="2019-07-18T21:05:00Z">
                <w:r w:rsidRPr="00985CDB" w:rsidDel="00F57820">
                  <w:rPr>
                    <w:rFonts w:ascii="Gill Sans MT" w:hAnsi="Gill Sans MT"/>
                    <w:sz w:val="24"/>
                    <w:szCs w:val="24"/>
                  </w:rPr>
                  <w:delText xml:space="preserve">Ils ont </w:delText>
                </w:r>
                <w:r w:rsidRPr="00985CDB" w:rsidDel="00F57820">
                  <w:rPr>
                    <w:rFonts w:ascii="Gill Sans MT" w:hAnsi="Gill Sans MT"/>
                    <w:b/>
                    <w:bCs/>
                    <w:sz w:val="24"/>
                    <w:szCs w:val="24"/>
                  </w:rPr>
                  <w:delText>15 minutes pour cette activité</w:delText>
                </w:r>
                <w:r w:rsidRPr="00985CDB" w:rsidDel="00F57820">
                  <w:rPr>
                    <w:rFonts w:ascii="Gill Sans MT" w:hAnsi="Gill Sans MT"/>
                    <w:sz w:val="24"/>
                    <w:szCs w:val="24"/>
                  </w:rPr>
                  <w:delText>. Ils peuvent partager leurs réponses avec un partenaire lorsqu'ils ont fini. Tandis que les étudiants travaillent, circulez autour de la salle en vérifiant que les élèves sont en mission et répondent aux questions.</w:delText>
                </w:r>
              </w:del>
            </w:ins>
          </w:p>
          <w:p w:rsidR="00985CDB" w:rsidDel="00F57820" w:rsidRDefault="00985CDB">
            <w:pPr>
              <w:rPr>
                <w:ins w:id="855" w:author="SDS Consulting" w:date="2019-06-24T09:03:00Z"/>
                <w:del w:id="856" w:author="SD" w:date="2019-07-18T21:05:00Z"/>
                <w:rFonts w:ascii="Gill Sans MT" w:hAnsi="Gill Sans MT"/>
                <w:b/>
                <w:sz w:val="24"/>
                <w:szCs w:val="24"/>
              </w:rPr>
              <w:pPrChange w:id="857" w:author="SD" w:date="2019-07-18T21:05:00Z">
                <w:pPr>
                  <w:jc w:val="both"/>
                </w:pPr>
              </w:pPrChange>
            </w:pPr>
          </w:p>
          <w:p w:rsidR="00985CDB" w:rsidRPr="00985CDB" w:rsidDel="00F57820" w:rsidRDefault="00985CDB">
            <w:pPr>
              <w:rPr>
                <w:ins w:id="858" w:author="SDS Consulting" w:date="2019-06-24T09:03:00Z"/>
                <w:del w:id="859" w:author="SD" w:date="2019-07-18T21:05:00Z"/>
                <w:rFonts w:ascii="Gill Sans MT" w:hAnsi="Gill Sans MT"/>
                <w:sz w:val="24"/>
                <w:szCs w:val="24"/>
                <w:u w:val="single"/>
              </w:rPr>
              <w:pPrChange w:id="860" w:author="SD" w:date="2019-07-18T21:05:00Z">
                <w:pPr>
                  <w:jc w:val="both"/>
                </w:pPr>
              </w:pPrChange>
            </w:pPr>
            <w:ins w:id="861" w:author="SDS Consulting" w:date="2019-06-24T09:03:00Z">
              <w:del w:id="862" w:author="SD" w:date="2019-07-18T21:05:00Z">
                <w:r w:rsidRPr="00985CDB" w:rsidDel="00F57820">
                  <w:rPr>
                    <w:rFonts w:ascii="Gill Sans MT" w:hAnsi="Gill Sans MT"/>
                    <w:sz w:val="24"/>
                    <w:szCs w:val="24"/>
                    <w:u w:val="single"/>
                  </w:rPr>
                  <w:delText>DIAPO. 17 :</w:delText>
                </w:r>
              </w:del>
            </w:ins>
          </w:p>
          <w:p w:rsidR="00985CDB" w:rsidRPr="00985CDB" w:rsidDel="00F57820" w:rsidRDefault="00985CDB">
            <w:pPr>
              <w:rPr>
                <w:ins w:id="863" w:author="SDS Consulting" w:date="2019-06-24T09:03:00Z"/>
                <w:del w:id="864" w:author="SD" w:date="2019-07-18T21:05:00Z"/>
                <w:rFonts w:ascii="Gill Sans MT" w:hAnsi="Gill Sans MT"/>
                <w:sz w:val="24"/>
                <w:szCs w:val="24"/>
              </w:rPr>
              <w:pPrChange w:id="865" w:author="SD" w:date="2019-07-18T21:05:00Z">
                <w:pPr>
                  <w:jc w:val="both"/>
                </w:pPr>
              </w:pPrChange>
            </w:pPr>
            <w:ins w:id="866" w:author="SDS Consulting" w:date="2019-06-24T09:03:00Z">
              <w:del w:id="867" w:author="SD" w:date="2019-07-18T21:05:00Z">
                <w:r w:rsidRPr="00985CDB" w:rsidDel="00F57820">
                  <w:rPr>
                    <w:rFonts w:ascii="Gill Sans MT" w:hAnsi="Gill Sans MT"/>
                    <w:sz w:val="24"/>
                    <w:szCs w:val="24"/>
                    <w:lang w:val="fr-CA"/>
                  </w:rPr>
                  <w:delText xml:space="preserve">Après avoir identifié leurs activités et leurs tâches, expliquez qu'ils doivent maintenant donner la priorité à l'ordre dans lequel ils doivent être remplis.  </w:delText>
                </w:r>
                <w:r w:rsidRPr="00985CDB" w:rsidDel="00F57820">
                  <w:rPr>
                    <w:rFonts w:ascii="Gill Sans MT" w:hAnsi="Gill Sans MT"/>
                    <w:sz w:val="24"/>
                    <w:szCs w:val="24"/>
                  </w:rPr>
                  <w:delText>Lisez le PPT.</w:delText>
                </w:r>
              </w:del>
            </w:ins>
          </w:p>
          <w:p w:rsidR="00985CDB" w:rsidDel="00F57820" w:rsidRDefault="00985CDB">
            <w:pPr>
              <w:rPr>
                <w:ins w:id="868" w:author="SDS Consulting" w:date="2019-06-24T09:03:00Z"/>
                <w:del w:id="869" w:author="SD" w:date="2019-07-18T21:05:00Z"/>
                <w:rFonts w:ascii="Gill Sans MT" w:hAnsi="Gill Sans MT"/>
                <w:b/>
                <w:sz w:val="24"/>
                <w:szCs w:val="24"/>
              </w:rPr>
              <w:pPrChange w:id="870" w:author="SD" w:date="2019-07-18T21:05:00Z">
                <w:pPr>
                  <w:jc w:val="both"/>
                </w:pPr>
              </w:pPrChange>
            </w:pPr>
          </w:p>
          <w:p w:rsidR="00985CDB" w:rsidRPr="00985CDB" w:rsidDel="00F57820" w:rsidRDefault="00985CDB">
            <w:pPr>
              <w:rPr>
                <w:ins w:id="871" w:author="SDS Consulting" w:date="2019-06-24T09:03:00Z"/>
                <w:del w:id="872" w:author="SD" w:date="2019-07-18T21:05:00Z"/>
                <w:rFonts w:ascii="Gill Sans MT" w:hAnsi="Gill Sans MT"/>
                <w:sz w:val="24"/>
                <w:szCs w:val="24"/>
                <w:u w:val="single"/>
              </w:rPr>
              <w:pPrChange w:id="873" w:author="SD" w:date="2019-07-18T21:05:00Z">
                <w:pPr>
                  <w:jc w:val="both"/>
                </w:pPr>
              </w:pPrChange>
            </w:pPr>
            <w:ins w:id="874" w:author="SDS Consulting" w:date="2019-06-24T09:03:00Z">
              <w:del w:id="875" w:author="SD" w:date="2019-07-18T21:05:00Z">
                <w:r w:rsidRPr="00985CDB" w:rsidDel="00F57820">
                  <w:rPr>
                    <w:rFonts w:ascii="Gill Sans MT" w:hAnsi="Gill Sans MT"/>
                    <w:sz w:val="24"/>
                    <w:szCs w:val="24"/>
                    <w:u w:val="single"/>
                  </w:rPr>
                  <w:delText>DIAPO. 18 :</w:delText>
                </w:r>
              </w:del>
            </w:ins>
          </w:p>
          <w:p w:rsidR="00985CDB" w:rsidRPr="00985CDB" w:rsidDel="00F57820" w:rsidRDefault="00985CDB">
            <w:pPr>
              <w:rPr>
                <w:ins w:id="876" w:author="SDS Consulting" w:date="2019-06-24T09:03:00Z"/>
                <w:del w:id="877" w:author="SD" w:date="2019-07-18T21:05:00Z"/>
                <w:rFonts w:ascii="Gill Sans MT" w:hAnsi="Gill Sans MT"/>
                <w:sz w:val="24"/>
                <w:szCs w:val="24"/>
                <w:lang w:val="fr-CA"/>
              </w:rPr>
              <w:pPrChange w:id="878" w:author="SD" w:date="2019-07-18T21:05:00Z">
                <w:pPr>
                  <w:jc w:val="both"/>
                </w:pPr>
              </w:pPrChange>
            </w:pPr>
            <w:ins w:id="879" w:author="SDS Consulting" w:date="2019-06-24T09:03:00Z">
              <w:del w:id="880" w:author="SD" w:date="2019-07-18T21:05:00Z">
                <w:r w:rsidRPr="00985CDB" w:rsidDel="00F57820">
                  <w:rPr>
                    <w:rFonts w:ascii="Gill Sans MT" w:hAnsi="Gill Sans MT"/>
                    <w:sz w:val="24"/>
                    <w:szCs w:val="24"/>
                    <w:lang w:val="fr-CA"/>
                  </w:rPr>
                  <w:delText xml:space="preserve">Expliquez que ces questions peuvent les aider à prioriser leurs tâches. Lisez les questions. </w:delText>
                </w:r>
              </w:del>
            </w:ins>
          </w:p>
          <w:p w:rsidR="00985CDB" w:rsidDel="00F57820" w:rsidRDefault="00985CDB">
            <w:pPr>
              <w:rPr>
                <w:ins w:id="881" w:author="SDS Consulting" w:date="2019-06-24T09:03:00Z"/>
                <w:del w:id="882" w:author="SD" w:date="2019-07-18T21:05:00Z"/>
                <w:rFonts w:ascii="Gill Sans MT" w:hAnsi="Gill Sans MT"/>
                <w:b/>
                <w:sz w:val="24"/>
                <w:szCs w:val="24"/>
              </w:rPr>
              <w:pPrChange w:id="883" w:author="SD" w:date="2019-07-18T21:05:00Z">
                <w:pPr>
                  <w:jc w:val="both"/>
                </w:pPr>
              </w:pPrChange>
            </w:pPr>
          </w:p>
          <w:p w:rsidR="00985CDB" w:rsidRPr="00985CDB" w:rsidDel="00F57820" w:rsidRDefault="00985CDB">
            <w:pPr>
              <w:rPr>
                <w:ins w:id="884" w:author="SDS Consulting" w:date="2019-06-24T09:03:00Z"/>
                <w:del w:id="885" w:author="SD" w:date="2019-07-18T21:05:00Z"/>
                <w:rFonts w:ascii="Gill Sans MT" w:hAnsi="Gill Sans MT"/>
                <w:sz w:val="24"/>
                <w:szCs w:val="24"/>
                <w:u w:val="single"/>
              </w:rPr>
              <w:pPrChange w:id="886" w:author="SD" w:date="2019-07-18T21:05:00Z">
                <w:pPr>
                  <w:jc w:val="both"/>
                </w:pPr>
              </w:pPrChange>
            </w:pPr>
            <w:ins w:id="887" w:author="SDS Consulting" w:date="2019-06-24T09:03:00Z">
              <w:del w:id="888" w:author="SD" w:date="2019-07-18T21:05:00Z">
                <w:r w:rsidRPr="00985CDB" w:rsidDel="00F57820">
                  <w:rPr>
                    <w:rFonts w:ascii="Gill Sans MT" w:hAnsi="Gill Sans MT"/>
                    <w:sz w:val="24"/>
                    <w:szCs w:val="24"/>
                    <w:u w:val="single"/>
                  </w:rPr>
                  <w:delText>DIAPO. 19 :</w:delText>
                </w:r>
              </w:del>
            </w:ins>
          </w:p>
          <w:p w:rsidR="00985CDB" w:rsidRPr="00985CDB" w:rsidDel="00F57820" w:rsidRDefault="00985CDB">
            <w:pPr>
              <w:rPr>
                <w:ins w:id="889" w:author="SDS Consulting" w:date="2019-06-24T09:03:00Z"/>
                <w:del w:id="890" w:author="SD" w:date="2019-07-18T21:05:00Z"/>
                <w:rFonts w:ascii="Gill Sans MT" w:hAnsi="Gill Sans MT"/>
                <w:sz w:val="24"/>
                <w:szCs w:val="24"/>
                <w:lang w:val="fr-CA"/>
              </w:rPr>
              <w:pPrChange w:id="891" w:author="SD" w:date="2019-07-18T21:05:00Z">
                <w:pPr>
                  <w:jc w:val="both"/>
                </w:pPr>
              </w:pPrChange>
            </w:pPr>
            <w:ins w:id="892" w:author="SDS Consulting" w:date="2019-06-24T09:03:00Z">
              <w:del w:id="893" w:author="SD" w:date="2019-07-18T21:05:00Z">
                <w:r w:rsidRPr="00985CDB" w:rsidDel="00F57820">
                  <w:rPr>
                    <w:rFonts w:ascii="Gill Sans MT" w:hAnsi="Gill Sans MT"/>
                    <w:sz w:val="24"/>
                    <w:szCs w:val="24"/>
                    <w:lang w:val="fr-CA"/>
                  </w:rPr>
                  <w:delText xml:space="preserve">Expliquez que la matrice Urgent-Important peut les aider à prioriser leurs tâches aussi. Expliquez les différents quadrants : </w:delText>
                </w:r>
              </w:del>
            </w:ins>
          </w:p>
          <w:p w:rsidR="00985CDB" w:rsidRPr="00985CDB" w:rsidDel="00F57820" w:rsidRDefault="00985CDB">
            <w:pPr>
              <w:rPr>
                <w:ins w:id="894" w:author="SDS Consulting" w:date="2019-06-24T09:03:00Z"/>
                <w:del w:id="895" w:author="SD" w:date="2019-07-18T21:05:00Z"/>
                <w:rFonts w:ascii="Gill Sans MT" w:hAnsi="Gill Sans MT"/>
                <w:sz w:val="24"/>
                <w:szCs w:val="24"/>
                <w:lang w:val="fr-CA"/>
              </w:rPr>
              <w:pPrChange w:id="896" w:author="SD" w:date="2019-07-18T21:05:00Z">
                <w:pPr>
                  <w:jc w:val="both"/>
                </w:pPr>
              </w:pPrChange>
            </w:pPr>
            <w:ins w:id="897" w:author="SDS Consulting" w:date="2019-06-24T09:03:00Z">
              <w:del w:id="898" w:author="SD" w:date="2019-07-18T21:05:00Z">
                <w:r w:rsidRPr="00985CDB" w:rsidDel="00F57820">
                  <w:rPr>
                    <w:rFonts w:ascii="Gill Sans MT" w:hAnsi="Gill Sans MT"/>
                    <w:b/>
                    <w:bCs/>
                    <w:sz w:val="24"/>
                    <w:szCs w:val="24"/>
                  </w:rPr>
                  <w:delText xml:space="preserve">Urgentes et importantes : </w:delText>
                </w:r>
                <w:r w:rsidR="00E93324" w:rsidDel="00F57820">
                  <w:rPr>
                    <w:rFonts w:ascii="Gill Sans MT" w:hAnsi="Gill Sans MT"/>
                    <w:sz w:val="24"/>
                    <w:szCs w:val="24"/>
                  </w:rPr>
                  <w:delText>l</w:delText>
                </w:r>
                <w:r w:rsidRPr="00985CDB" w:rsidDel="00F57820">
                  <w:rPr>
                    <w:rFonts w:ascii="Gill Sans MT" w:hAnsi="Gill Sans MT"/>
                    <w:sz w:val="24"/>
                    <w:szCs w:val="24"/>
                  </w:rPr>
                  <w:delText>es activités dans ce domaine concernent le traitement des questions critiques qui se présentent et les engagements importants. Effectuez ces tâches maintenant.</w:delText>
                </w:r>
              </w:del>
            </w:ins>
          </w:p>
          <w:p w:rsidR="00985CDB" w:rsidRPr="00985CDB" w:rsidDel="00F57820" w:rsidRDefault="00985CDB">
            <w:pPr>
              <w:rPr>
                <w:ins w:id="899" w:author="SDS Consulting" w:date="2019-06-24T09:03:00Z"/>
                <w:del w:id="900" w:author="SD" w:date="2019-07-18T21:05:00Z"/>
                <w:rFonts w:ascii="Gill Sans MT" w:hAnsi="Gill Sans MT"/>
                <w:sz w:val="24"/>
                <w:szCs w:val="24"/>
                <w:lang w:val="fr-CA"/>
              </w:rPr>
              <w:pPrChange w:id="901" w:author="SD" w:date="2019-07-18T21:05:00Z">
                <w:pPr>
                  <w:jc w:val="both"/>
                </w:pPr>
              </w:pPrChange>
            </w:pPr>
            <w:ins w:id="902" w:author="SDS Consulting" w:date="2019-06-24T09:03:00Z">
              <w:del w:id="903" w:author="SD" w:date="2019-07-18T21:05:00Z">
                <w:r w:rsidRPr="00985CDB" w:rsidDel="00F57820">
                  <w:rPr>
                    <w:rFonts w:ascii="Gill Sans MT" w:hAnsi="Gill Sans MT"/>
                    <w:b/>
                    <w:bCs/>
                    <w:sz w:val="24"/>
                    <w:szCs w:val="24"/>
                  </w:rPr>
                  <w:delText xml:space="preserve">Importantes mais pas urgentes : </w:delText>
                </w:r>
                <w:r w:rsidR="00E93324" w:rsidDel="00F57820">
                  <w:rPr>
                    <w:rFonts w:ascii="Gill Sans MT" w:hAnsi="Gill Sans MT"/>
                    <w:bCs/>
                    <w:sz w:val="24"/>
                    <w:szCs w:val="24"/>
                  </w:rPr>
                  <w:delText>c</w:delText>
                </w:r>
                <w:r w:rsidRPr="00985CDB" w:rsidDel="00F57820">
                  <w:rPr>
                    <w:rFonts w:ascii="Gill Sans MT" w:hAnsi="Gill Sans MT"/>
                    <w:sz w:val="24"/>
                    <w:szCs w:val="24"/>
                  </w:rPr>
                  <w:delText>es tâches axées sur la réussite sont essentielles à la réalisation de vos objectifs. Prévoyez d’effectuer ces tâches tout de suite après celles citées ci-dessus.</w:delText>
                </w:r>
              </w:del>
            </w:ins>
          </w:p>
          <w:p w:rsidR="00985CDB" w:rsidRPr="00985CDB" w:rsidDel="00F57820" w:rsidRDefault="00985CDB">
            <w:pPr>
              <w:rPr>
                <w:ins w:id="904" w:author="SDS Consulting" w:date="2019-06-24T09:03:00Z"/>
                <w:del w:id="905" w:author="SD" w:date="2019-07-18T21:05:00Z"/>
                <w:rFonts w:ascii="Gill Sans MT" w:hAnsi="Gill Sans MT"/>
                <w:sz w:val="24"/>
                <w:szCs w:val="24"/>
                <w:lang w:val="fr-CA"/>
              </w:rPr>
              <w:pPrChange w:id="906" w:author="SD" w:date="2019-07-18T21:05:00Z">
                <w:pPr>
                  <w:jc w:val="both"/>
                </w:pPr>
              </w:pPrChange>
            </w:pPr>
            <w:ins w:id="907" w:author="SDS Consulting" w:date="2019-06-24T09:03:00Z">
              <w:del w:id="908" w:author="SD" w:date="2019-07-18T21:05:00Z">
                <w:r w:rsidRPr="00985CDB" w:rsidDel="00F57820">
                  <w:rPr>
                    <w:rFonts w:ascii="Gill Sans MT" w:hAnsi="Gill Sans MT"/>
                    <w:b/>
                    <w:bCs/>
                    <w:sz w:val="24"/>
                    <w:szCs w:val="24"/>
                  </w:rPr>
                  <w:delText xml:space="preserve">Urgentes, mais pas importantes : </w:delText>
                </w:r>
                <w:r w:rsidR="00E93324" w:rsidDel="00F57820">
                  <w:rPr>
                    <w:rFonts w:ascii="Gill Sans MT" w:hAnsi="Gill Sans MT"/>
                    <w:sz w:val="24"/>
                    <w:szCs w:val="24"/>
                  </w:rPr>
                  <w:delText>c</w:delText>
                </w:r>
                <w:r w:rsidRPr="00985CDB" w:rsidDel="00F57820">
                  <w:rPr>
                    <w:rFonts w:ascii="Gill Sans MT" w:hAnsi="Gill Sans MT"/>
                    <w:sz w:val="24"/>
                    <w:szCs w:val="24"/>
                  </w:rPr>
                  <w:delText xml:space="preserve">es tâches ne vous font pas avancer vers vos propres objectifs. Retardez-les, raccourcissez-les ou rejetez les demandes des autres. </w:delText>
                </w:r>
              </w:del>
            </w:ins>
          </w:p>
          <w:p w:rsidR="00985CDB" w:rsidRPr="00985CDB" w:rsidDel="00F57820" w:rsidRDefault="00985CDB">
            <w:pPr>
              <w:rPr>
                <w:ins w:id="909" w:author="SDS Consulting" w:date="2019-06-24T09:03:00Z"/>
                <w:del w:id="910" w:author="SD" w:date="2019-07-18T21:05:00Z"/>
                <w:rFonts w:ascii="Gill Sans MT" w:hAnsi="Gill Sans MT"/>
                <w:sz w:val="24"/>
                <w:szCs w:val="24"/>
                <w:lang w:val="fr-CA"/>
              </w:rPr>
              <w:pPrChange w:id="911" w:author="SD" w:date="2019-07-18T21:05:00Z">
                <w:pPr>
                  <w:jc w:val="both"/>
                </w:pPr>
              </w:pPrChange>
            </w:pPr>
            <w:ins w:id="912" w:author="SDS Consulting" w:date="2019-06-24T09:03:00Z">
              <w:del w:id="913" w:author="SD" w:date="2019-07-18T21:05:00Z">
                <w:r w:rsidRPr="00985CDB" w:rsidDel="00F57820">
                  <w:rPr>
                    <w:rFonts w:ascii="Gill Sans MT" w:hAnsi="Gill Sans MT"/>
                    <w:b/>
                    <w:bCs/>
                    <w:sz w:val="24"/>
                    <w:szCs w:val="24"/>
                  </w:rPr>
                  <w:delText>Non urgentes et non importantes</w:delText>
                </w:r>
                <w:r w:rsidR="00E93324" w:rsidDel="00F57820">
                  <w:rPr>
                    <w:rFonts w:ascii="Gill Sans MT" w:hAnsi="Gill Sans MT"/>
                    <w:b/>
                    <w:bCs/>
                    <w:sz w:val="24"/>
                    <w:szCs w:val="24"/>
                  </w:rPr>
                  <w:delText xml:space="preserve"> </w:delText>
                </w:r>
                <w:r w:rsidRPr="00985CDB" w:rsidDel="00F57820">
                  <w:rPr>
                    <w:rFonts w:ascii="Gill Sans MT" w:hAnsi="Gill Sans MT"/>
                    <w:b/>
                    <w:bCs/>
                    <w:sz w:val="24"/>
                    <w:szCs w:val="24"/>
                  </w:rPr>
                  <w:delText xml:space="preserve">: </w:delText>
                </w:r>
                <w:r w:rsidR="00E93324" w:rsidDel="00F57820">
                  <w:rPr>
                    <w:rFonts w:ascii="Gill Sans MT" w:hAnsi="Gill Sans MT"/>
                    <w:bCs/>
                    <w:sz w:val="24"/>
                    <w:szCs w:val="24"/>
                  </w:rPr>
                  <w:delText>c</w:delText>
                </w:r>
                <w:r w:rsidRPr="00985CDB" w:rsidDel="00F57820">
                  <w:rPr>
                    <w:rFonts w:ascii="Gill Sans MT" w:hAnsi="Gill Sans MT"/>
                    <w:sz w:val="24"/>
                    <w:szCs w:val="24"/>
                  </w:rPr>
                  <w:delText>es interruptions insignifiantes sont juste une distraction, et devraient être évitées si possible. Cependant, veillez à ne pas qualifier erronément des choses comme les activités familiales et récréatives comme n’étant pas importantes. Évitez tout à fait ces distractions.</w:delText>
                </w:r>
              </w:del>
            </w:ins>
          </w:p>
          <w:p w:rsidR="00985CDB" w:rsidRPr="00985CDB" w:rsidDel="00F57820" w:rsidRDefault="00985CDB">
            <w:pPr>
              <w:rPr>
                <w:ins w:id="914" w:author="SDS Consulting" w:date="2019-06-24T09:03:00Z"/>
                <w:del w:id="915" w:author="SD" w:date="2019-07-18T21:05:00Z"/>
                <w:rFonts w:ascii="Gill Sans MT" w:hAnsi="Gill Sans MT"/>
                <w:sz w:val="24"/>
                <w:szCs w:val="24"/>
                <w:lang w:val="fr-CA"/>
              </w:rPr>
              <w:pPrChange w:id="916" w:author="SD" w:date="2019-07-18T21:05:00Z">
                <w:pPr>
                  <w:jc w:val="both"/>
                </w:pPr>
              </w:pPrChange>
            </w:pPr>
            <w:ins w:id="917" w:author="SDS Consulting" w:date="2019-06-24T09:03:00Z">
              <w:del w:id="918" w:author="SD" w:date="2019-07-18T21:05:00Z">
                <w:r w:rsidRPr="00985CDB" w:rsidDel="00F57820">
                  <w:rPr>
                    <w:rFonts w:ascii="Gill Sans MT" w:hAnsi="Gill Sans MT"/>
                    <w:sz w:val="24"/>
                    <w:szCs w:val="24"/>
                  </w:rPr>
                  <w:delText xml:space="preserve">Après avoir identifié toutes leurs tâches, ils devraient écrire une tâche par « Post-it ». </w:delText>
                </w:r>
              </w:del>
            </w:ins>
          </w:p>
          <w:p w:rsidR="00985CDB" w:rsidDel="00F57820" w:rsidRDefault="00985CDB">
            <w:pPr>
              <w:rPr>
                <w:ins w:id="919" w:author="SDS Consulting" w:date="2019-06-24T09:03:00Z"/>
                <w:del w:id="920" w:author="SD" w:date="2019-07-18T21:05:00Z"/>
                <w:rFonts w:ascii="Gill Sans MT" w:hAnsi="Gill Sans MT"/>
                <w:b/>
                <w:sz w:val="24"/>
                <w:szCs w:val="24"/>
              </w:rPr>
              <w:pPrChange w:id="921" w:author="SD" w:date="2019-07-18T21:05:00Z">
                <w:pPr>
                  <w:jc w:val="both"/>
                </w:pPr>
              </w:pPrChange>
            </w:pPr>
          </w:p>
          <w:p w:rsidR="00985CDB" w:rsidRPr="00985CDB" w:rsidDel="00F57820" w:rsidRDefault="00985CDB">
            <w:pPr>
              <w:rPr>
                <w:ins w:id="922" w:author="SDS Consulting" w:date="2019-06-24T09:03:00Z"/>
                <w:del w:id="923" w:author="SD" w:date="2019-07-18T21:05:00Z"/>
                <w:rFonts w:ascii="Gill Sans MT" w:hAnsi="Gill Sans MT"/>
                <w:sz w:val="24"/>
                <w:szCs w:val="24"/>
                <w:u w:val="single"/>
              </w:rPr>
              <w:pPrChange w:id="924" w:author="SD" w:date="2019-07-18T21:05:00Z">
                <w:pPr>
                  <w:jc w:val="both"/>
                </w:pPr>
              </w:pPrChange>
            </w:pPr>
            <w:ins w:id="925" w:author="SDS Consulting" w:date="2019-06-24T09:03:00Z">
              <w:del w:id="926" w:author="SD" w:date="2019-07-18T21:05:00Z">
                <w:r w:rsidRPr="00985CDB" w:rsidDel="00F57820">
                  <w:rPr>
                    <w:rFonts w:ascii="Gill Sans MT" w:hAnsi="Gill Sans MT"/>
                    <w:sz w:val="24"/>
                    <w:szCs w:val="24"/>
                    <w:u w:val="single"/>
                  </w:rPr>
                  <w:delText>DIAPO. 20 :</w:delText>
                </w:r>
              </w:del>
            </w:ins>
          </w:p>
          <w:p w:rsidR="00985CDB" w:rsidRPr="00985CDB" w:rsidDel="00F57820" w:rsidRDefault="00985CDB">
            <w:pPr>
              <w:rPr>
                <w:ins w:id="927" w:author="SDS Consulting" w:date="2019-06-24T09:03:00Z"/>
                <w:del w:id="928" w:author="SD" w:date="2019-07-18T21:05:00Z"/>
                <w:rFonts w:ascii="Gill Sans MT" w:hAnsi="Gill Sans MT"/>
                <w:sz w:val="24"/>
                <w:szCs w:val="24"/>
                <w:lang w:val="fr-CA"/>
              </w:rPr>
              <w:pPrChange w:id="929" w:author="SD" w:date="2019-07-18T21:05:00Z">
                <w:pPr>
                  <w:jc w:val="both"/>
                </w:pPr>
              </w:pPrChange>
            </w:pPr>
            <w:ins w:id="930" w:author="SDS Consulting" w:date="2019-06-24T09:03:00Z">
              <w:del w:id="931" w:author="SD" w:date="2019-07-18T21:05:00Z">
                <w:r w:rsidRPr="00985CDB" w:rsidDel="00F57820">
                  <w:rPr>
                    <w:rFonts w:ascii="Gill Sans MT" w:hAnsi="Gill Sans MT"/>
                    <w:sz w:val="24"/>
                    <w:szCs w:val="24"/>
                    <w:lang w:val="fr-CA"/>
                  </w:rPr>
                  <w:delText>Dirigez les étudiants vers la Fiche « </w:delText>
                </w:r>
                <w:r w:rsidRPr="00E93324" w:rsidDel="00F57820">
                  <w:rPr>
                    <w:rFonts w:ascii="Gill Sans MT" w:hAnsi="Gill Sans MT"/>
                    <w:i/>
                    <w:sz w:val="24"/>
                    <w:szCs w:val="24"/>
                    <w:lang w:val="fr-CA"/>
                  </w:rPr>
                  <w:delText>Planification personnelle</w:delText>
                </w:r>
                <w:r w:rsidRPr="00985CDB" w:rsidDel="00F57820">
                  <w:rPr>
                    <w:rFonts w:ascii="Gill Sans MT" w:hAnsi="Gill Sans MT"/>
                    <w:sz w:val="24"/>
                    <w:szCs w:val="24"/>
                    <w:lang w:val="fr-CA"/>
                  </w:rPr>
                  <w:delText> » à nouveau pour déterminer leur</w:delText>
                </w:r>
                <w:r w:rsidR="00E93324" w:rsidDel="00F57820">
                  <w:rPr>
                    <w:rFonts w:ascii="Gill Sans MT" w:hAnsi="Gill Sans MT"/>
                    <w:sz w:val="24"/>
                    <w:szCs w:val="24"/>
                    <w:lang w:val="fr-CA"/>
                  </w:rPr>
                  <w:delText>s</w:delText>
                </w:r>
                <w:r w:rsidRPr="00985CDB" w:rsidDel="00F57820">
                  <w:rPr>
                    <w:rFonts w:ascii="Gill Sans MT" w:hAnsi="Gill Sans MT"/>
                    <w:sz w:val="24"/>
                    <w:szCs w:val="24"/>
                    <w:lang w:val="fr-CA"/>
                  </w:rPr>
                  <w:delText xml:space="preserve"> priorités </w:delText>
                </w:r>
                <w:r w:rsidR="00E93324" w:rsidDel="00F57820">
                  <w:rPr>
                    <w:rFonts w:ascii="Gill Sans MT" w:hAnsi="Gill Sans MT"/>
                    <w:sz w:val="24"/>
                    <w:szCs w:val="24"/>
                    <w:lang w:val="fr-CA"/>
                  </w:rPr>
                  <w:delText>(complétez la troisième étape).</w:delText>
                </w:r>
              </w:del>
            </w:ins>
          </w:p>
          <w:p w:rsidR="00985CDB" w:rsidRPr="00985CDB" w:rsidDel="00F57820" w:rsidRDefault="00985CDB">
            <w:pPr>
              <w:rPr>
                <w:ins w:id="932" w:author="SDS Consulting" w:date="2019-06-24T09:03:00Z"/>
                <w:del w:id="933" w:author="SD" w:date="2019-07-18T21:05:00Z"/>
                <w:rFonts w:ascii="Gill Sans MT" w:hAnsi="Gill Sans MT"/>
                <w:sz w:val="24"/>
                <w:szCs w:val="24"/>
                <w:lang w:val="fr-CA"/>
              </w:rPr>
              <w:pPrChange w:id="934" w:author="SD" w:date="2019-07-18T21:05:00Z">
                <w:pPr>
                  <w:jc w:val="both"/>
                </w:pPr>
              </w:pPrChange>
            </w:pPr>
            <w:ins w:id="935" w:author="SDS Consulting" w:date="2019-06-24T09:03:00Z">
              <w:del w:id="936" w:author="SD" w:date="2019-07-18T21:05:00Z">
                <w:r w:rsidRPr="00985CDB" w:rsidDel="00F57820">
                  <w:rPr>
                    <w:rFonts w:ascii="Gill Sans MT" w:hAnsi="Gill Sans MT"/>
                    <w:sz w:val="24"/>
                    <w:szCs w:val="24"/>
                  </w:rPr>
                  <w:delText xml:space="preserve">Demandez aux élèves d’écrire une activité par « Post-it » (du tableau ci-dessus) et d’utiliser la matrice Urgent-Important pour classer leurs activités. Ils doivent coller leur « Post-it » dans le quadrant approprié sur le « flip chart ». Si vous ne possédez pas un « flip chart » ou « Post-its », ils peuvent le faire directement dans leur fiche.  </w:delText>
                </w:r>
              </w:del>
            </w:ins>
          </w:p>
          <w:p w:rsidR="00985CDB" w:rsidRPr="00985CDB" w:rsidDel="00F57820" w:rsidRDefault="00985CDB">
            <w:pPr>
              <w:rPr>
                <w:ins w:id="937" w:author="SDS Consulting" w:date="2019-06-24T09:03:00Z"/>
                <w:del w:id="938" w:author="SD" w:date="2019-07-18T21:05:00Z"/>
                <w:rFonts w:ascii="Gill Sans MT" w:hAnsi="Gill Sans MT"/>
                <w:sz w:val="24"/>
                <w:szCs w:val="24"/>
                <w:lang w:val="fr-CA"/>
              </w:rPr>
              <w:pPrChange w:id="939" w:author="SD" w:date="2019-07-18T21:05:00Z">
                <w:pPr>
                  <w:jc w:val="both"/>
                </w:pPr>
              </w:pPrChange>
            </w:pPr>
            <w:ins w:id="940" w:author="SDS Consulting" w:date="2019-06-24T09:03:00Z">
              <w:del w:id="941" w:author="SD" w:date="2019-07-18T21:05:00Z">
                <w:r w:rsidRPr="00985CDB" w:rsidDel="00F57820">
                  <w:rPr>
                    <w:rFonts w:ascii="Gill Sans MT" w:hAnsi="Gill Sans MT"/>
                    <w:sz w:val="24"/>
                    <w:szCs w:val="24"/>
                  </w:rPr>
                  <w:delText xml:space="preserve">Ils ont </w:delText>
                </w:r>
                <w:r w:rsidRPr="00985CDB" w:rsidDel="00F57820">
                  <w:rPr>
                    <w:rFonts w:ascii="Gill Sans MT" w:hAnsi="Gill Sans MT"/>
                    <w:b/>
                    <w:bCs/>
                    <w:sz w:val="24"/>
                    <w:szCs w:val="24"/>
                  </w:rPr>
                  <w:delText>10 minutes</w:delText>
                </w:r>
                <w:r w:rsidRPr="00985CDB" w:rsidDel="00F57820">
                  <w:rPr>
                    <w:rFonts w:ascii="Gill Sans MT" w:hAnsi="Gill Sans MT"/>
                    <w:sz w:val="24"/>
                    <w:szCs w:val="24"/>
                  </w:rPr>
                  <w:delText xml:space="preserve"> pour cette activité. Ils peuvent partager leurs réponses avec un partenaire lorsqu'ils ont fini. Tandis que les étudiants travaillent, circulez autour de la salle en vérifiant que les élèves sont en mission et répondent aux questions.</w:delText>
                </w:r>
              </w:del>
            </w:ins>
          </w:p>
          <w:p w:rsidR="00985CDB" w:rsidDel="00F57820" w:rsidRDefault="00985CDB">
            <w:pPr>
              <w:rPr>
                <w:ins w:id="942" w:author="SDS Consulting" w:date="2019-06-24T09:03:00Z"/>
                <w:del w:id="943" w:author="SD" w:date="2019-07-18T21:05:00Z"/>
                <w:rFonts w:ascii="Gill Sans MT" w:hAnsi="Gill Sans MT"/>
                <w:b/>
                <w:sz w:val="24"/>
                <w:szCs w:val="24"/>
              </w:rPr>
              <w:pPrChange w:id="944" w:author="SD" w:date="2019-07-18T21:05:00Z">
                <w:pPr>
                  <w:jc w:val="both"/>
                </w:pPr>
              </w:pPrChange>
            </w:pPr>
          </w:p>
          <w:p w:rsidR="00985CDB" w:rsidRPr="00985CDB" w:rsidDel="00F57820" w:rsidRDefault="00985CDB">
            <w:pPr>
              <w:rPr>
                <w:ins w:id="945" w:author="SDS Consulting" w:date="2019-06-24T09:03:00Z"/>
                <w:del w:id="946" w:author="SD" w:date="2019-07-18T21:05:00Z"/>
                <w:rFonts w:ascii="Gill Sans MT" w:hAnsi="Gill Sans MT"/>
                <w:sz w:val="24"/>
                <w:szCs w:val="24"/>
                <w:u w:val="single"/>
              </w:rPr>
              <w:pPrChange w:id="947" w:author="SD" w:date="2019-07-18T21:05:00Z">
                <w:pPr>
                  <w:jc w:val="both"/>
                </w:pPr>
              </w:pPrChange>
            </w:pPr>
            <w:ins w:id="948" w:author="SDS Consulting" w:date="2019-06-24T09:03:00Z">
              <w:del w:id="949" w:author="SD" w:date="2019-07-18T21:05:00Z">
                <w:r w:rsidRPr="00985CDB" w:rsidDel="00F57820">
                  <w:rPr>
                    <w:rFonts w:ascii="Gill Sans MT" w:hAnsi="Gill Sans MT"/>
                    <w:sz w:val="24"/>
                    <w:szCs w:val="24"/>
                    <w:u w:val="single"/>
                  </w:rPr>
                  <w:delText>DIAPO. 21 :</w:delText>
                </w:r>
              </w:del>
            </w:ins>
          </w:p>
          <w:p w:rsidR="00985CDB" w:rsidRPr="00985CDB" w:rsidDel="00F57820" w:rsidRDefault="00985CDB">
            <w:pPr>
              <w:rPr>
                <w:ins w:id="950" w:author="SDS Consulting" w:date="2019-06-24T09:03:00Z"/>
                <w:del w:id="951" w:author="SD" w:date="2019-07-18T21:05:00Z"/>
                <w:rFonts w:ascii="Gill Sans MT" w:hAnsi="Gill Sans MT"/>
                <w:sz w:val="24"/>
                <w:szCs w:val="24"/>
                <w:lang w:val="fr-CA"/>
              </w:rPr>
              <w:pPrChange w:id="952" w:author="SD" w:date="2019-07-18T21:05:00Z">
                <w:pPr>
                  <w:jc w:val="both"/>
                </w:pPr>
              </w:pPrChange>
            </w:pPr>
            <w:ins w:id="953" w:author="SDS Consulting" w:date="2019-06-24T09:03:00Z">
              <w:del w:id="954" w:author="SD" w:date="2019-07-18T21:05:00Z">
                <w:r w:rsidRPr="00985CDB" w:rsidDel="00F57820">
                  <w:rPr>
                    <w:rFonts w:ascii="Gill Sans MT" w:hAnsi="Gill Sans MT"/>
                    <w:sz w:val="24"/>
                    <w:szCs w:val="24"/>
                    <w:lang w:val="fr-CA"/>
                  </w:rPr>
                  <w:delText xml:space="preserve">Expliquez que, une fois qu'ils ont identifié et priorisé leurs tâches, il est judicieux d'en tenir compte dans une "liste à faire" et de noter ses tâches par priorité dans un carnet. </w:delText>
                </w:r>
              </w:del>
            </w:ins>
          </w:p>
          <w:p w:rsidR="00985CDB" w:rsidRPr="00985CDB" w:rsidDel="00F57820" w:rsidRDefault="00985CDB">
            <w:pPr>
              <w:rPr>
                <w:ins w:id="955" w:author="SDS Consulting" w:date="2019-06-24T09:03:00Z"/>
                <w:del w:id="956" w:author="SD" w:date="2019-07-18T21:05:00Z"/>
                <w:rFonts w:ascii="Gill Sans MT" w:hAnsi="Gill Sans MT"/>
                <w:sz w:val="24"/>
                <w:szCs w:val="24"/>
                <w:lang w:val="fr-CA"/>
              </w:rPr>
              <w:pPrChange w:id="957" w:author="SD" w:date="2019-07-18T21:05:00Z">
                <w:pPr>
                  <w:jc w:val="both"/>
                </w:pPr>
              </w:pPrChange>
            </w:pPr>
            <w:ins w:id="958" w:author="SDS Consulting" w:date="2019-06-24T09:03:00Z">
              <w:del w:id="959" w:author="SD" w:date="2019-07-18T21:05:00Z">
                <w:r w:rsidRPr="00985CDB" w:rsidDel="00F57820">
                  <w:rPr>
                    <w:rFonts w:ascii="Gill Sans MT" w:hAnsi="Gill Sans MT"/>
                    <w:sz w:val="24"/>
                    <w:szCs w:val="24"/>
                  </w:rPr>
                  <w:delText>Notez que cette « liste à faire » est manuscrite, mais vous pouvez également utiliser un logiciel</w:delText>
                </w:r>
                <w:r w:rsidR="00E93324" w:rsidDel="00F57820">
                  <w:rPr>
                    <w:rFonts w:ascii="Gill Sans MT" w:hAnsi="Gill Sans MT"/>
                    <w:sz w:val="24"/>
                    <w:szCs w:val="24"/>
                  </w:rPr>
                  <w:delText>. R</w:delText>
                </w:r>
                <w:r w:rsidRPr="00985CDB" w:rsidDel="00F57820">
                  <w:rPr>
                    <w:rFonts w:ascii="Gill Sans MT" w:hAnsi="Gill Sans MT"/>
                    <w:sz w:val="24"/>
                    <w:szCs w:val="24"/>
                  </w:rPr>
                  <w:delText>egardez votre calendrier en ligne pour voir si vous avez une option "tâche" ou consultez des apps gratuites telles que « todoist » (</w:delText>
                </w:r>
                <w:r w:rsidR="00B23328" w:rsidDel="00F57820">
                  <w:rPr>
                    <w:rStyle w:val="Lienhypertexte"/>
                    <w:rFonts w:ascii="Gill Sans MT" w:hAnsi="Gill Sans MT"/>
                    <w:sz w:val="24"/>
                    <w:szCs w:val="24"/>
                  </w:rPr>
                  <w:fldChar w:fldCharType="begin"/>
                </w:r>
                <w:r w:rsidR="00B23328" w:rsidDel="00F57820">
                  <w:rPr>
                    <w:rStyle w:val="Lienhypertexte"/>
                    <w:rFonts w:ascii="Gill Sans MT" w:hAnsi="Gill Sans MT"/>
                    <w:sz w:val="24"/>
                    <w:szCs w:val="24"/>
                  </w:rPr>
                  <w:delInstrText xml:space="preserve"> HYPERLINK "https://fr.todoist.com/" </w:delInstrText>
                </w:r>
                <w:r w:rsidR="00B23328" w:rsidDel="00F57820">
                  <w:rPr>
                    <w:rStyle w:val="Lienhypertexte"/>
                    <w:rFonts w:ascii="Gill Sans MT" w:hAnsi="Gill Sans MT"/>
                    <w:sz w:val="24"/>
                    <w:szCs w:val="24"/>
                  </w:rPr>
                  <w:fldChar w:fldCharType="separate"/>
                </w:r>
                <w:r w:rsidRPr="00985CDB" w:rsidDel="00F57820">
                  <w:rPr>
                    <w:rStyle w:val="Lienhypertexte"/>
                    <w:rFonts w:ascii="Gill Sans MT" w:hAnsi="Gill Sans MT"/>
                    <w:sz w:val="24"/>
                    <w:szCs w:val="24"/>
                  </w:rPr>
                  <w:delText>https://fr.todoist.com</w:delText>
                </w:r>
                <w:r w:rsidR="00B23328" w:rsidDel="00F57820">
                  <w:rPr>
                    <w:rStyle w:val="Lienhypertexte"/>
                    <w:rFonts w:ascii="Gill Sans MT" w:hAnsi="Gill Sans MT"/>
                    <w:sz w:val="24"/>
                    <w:szCs w:val="24"/>
                  </w:rPr>
                  <w:fldChar w:fldCharType="end"/>
                </w:r>
                <w:r w:rsidRPr="00985CDB" w:rsidDel="00F57820">
                  <w:rPr>
                    <w:rFonts w:ascii="Gill Sans MT" w:hAnsi="Gill Sans MT"/>
                    <w:sz w:val="24"/>
                    <w:szCs w:val="24"/>
                  </w:rPr>
                  <w:delText>), « evernote » (</w:delText>
                </w:r>
                <w:r w:rsidR="00B23328" w:rsidDel="00F57820">
                  <w:rPr>
                    <w:rStyle w:val="Lienhypertexte"/>
                    <w:rFonts w:ascii="Gill Sans MT" w:hAnsi="Gill Sans MT"/>
                    <w:sz w:val="24"/>
                    <w:szCs w:val="24"/>
                  </w:rPr>
                  <w:fldChar w:fldCharType="begin"/>
                </w:r>
                <w:r w:rsidR="00B23328" w:rsidDel="00F57820">
                  <w:rPr>
                    <w:rStyle w:val="Lienhypertexte"/>
                    <w:rFonts w:ascii="Gill Sans MT" w:hAnsi="Gill Sans MT"/>
                    <w:sz w:val="24"/>
                    <w:szCs w:val="24"/>
                  </w:rPr>
                  <w:delInstrText xml:space="preserve"> HYPERLINK "https://evernote.com/intl/fr" </w:delInstrText>
                </w:r>
                <w:r w:rsidR="00B23328" w:rsidDel="00F57820">
                  <w:rPr>
                    <w:rStyle w:val="Lienhypertexte"/>
                    <w:rFonts w:ascii="Gill Sans MT" w:hAnsi="Gill Sans MT"/>
                    <w:sz w:val="24"/>
                    <w:szCs w:val="24"/>
                  </w:rPr>
                  <w:fldChar w:fldCharType="separate"/>
                </w:r>
                <w:r w:rsidRPr="00985CDB" w:rsidDel="00F57820">
                  <w:rPr>
                    <w:rStyle w:val="Lienhypertexte"/>
                    <w:rFonts w:ascii="Gill Sans MT" w:hAnsi="Gill Sans MT"/>
                    <w:sz w:val="24"/>
                    <w:szCs w:val="24"/>
                  </w:rPr>
                  <w:delText>https://evernote.com/intl/fr</w:delText>
                </w:r>
                <w:r w:rsidR="00B23328" w:rsidDel="00F57820">
                  <w:rPr>
                    <w:rStyle w:val="Lienhypertexte"/>
                    <w:rFonts w:ascii="Gill Sans MT" w:hAnsi="Gill Sans MT"/>
                    <w:sz w:val="24"/>
                    <w:szCs w:val="24"/>
                  </w:rPr>
                  <w:fldChar w:fldCharType="end"/>
                </w:r>
                <w:r w:rsidRPr="00985CDB" w:rsidDel="00F57820">
                  <w:rPr>
                    <w:rFonts w:ascii="Gill Sans MT" w:hAnsi="Gill Sans MT"/>
                    <w:sz w:val="24"/>
                    <w:szCs w:val="24"/>
                  </w:rPr>
                  <w:delText xml:space="preserve">) et « asana » </w:delText>
                </w:r>
                <w:r w:rsidR="00B23328" w:rsidDel="00F57820">
                  <w:rPr>
                    <w:rStyle w:val="Lienhypertexte"/>
                    <w:rFonts w:ascii="Gill Sans MT" w:hAnsi="Gill Sans MT"/>
                    <w:sz w:val="24"/>
                    <w:szCs w:val="24"/>
                  </w:rPr>
                  <w:fldChar w:fldCharType="begin"/>
                </w:r>
                <w:r w:rsidR="00B23328" w:rsidDel="00F57820">
                  <w:rPr>
                    <w:rStyle w:val="Lienhypertexte"/>
                    <w:rFonts w:ascii="Gill Sans MT" w:hAnsi="Gill Sans MT"/>
                    <w:sz w:val="24"/>
                    <w:szCs w:val="24"/>
                  </w:rPr>
                  <w:delInstrText xml:space="preserve"> HYPERLINK "https://asana.com/" </w:delInstrText>
                </w:r>
                <w:r w:rsidR="00B23328" w:rsidDel="00F57820">
                  <w:rPr>
                    <w:rStyle w:val="Lienhypertexte"/>
                    <w:rFonts w:ascii="Gill Sans MT" w:hAnsi="Gill Sans MT"/>
                    <w:sz w:val="24"/>
                    <w:szCs w:val="24"/>
                  </w:rPr>
                  <w:fldChar w:fldCharType="separate"/>
                </w:r>
                <w:r w:rsidRPr="00985CDB" w:rsidDel="00F57820">
                  <w:rPr>
                    <w:rStyle w:val="Lienhypertexte"/>
                    <w:rFonts w:ascii="Gill Sans MT" w:hAnsi="Gill Sans MT"/>
                    <w:sz w:val="24"/>
                    <w:szCs w:val="24"/>
                  </w:rPr>
                  <w:delText>https://asana.com</w:delText>
                </w:r>
                <w:r w:rsidR="00B23328" w:rsidDel="00F57820">
                  <w:rPr>
                    <w:rStyle w:val="Lienhypertexte"/>
                    <w:rFonts w:ascii="Gill Sans MT" w:hAnsi="Gill Sans MT"/>
                    <w:sz w:val="24"/>
                    <w:szCs w:val="24"/>
                  </w:rPr>
                  <w:fldChar w:fldCharType="end"/>
                </w:r>
                <w:r w:rsidRPr="00985CDB" w:rsidDel="00F57820">
                  <w:rPr>
                    <w:rFonts w:ascii="Gill Sans MT" w:hAnsi="Gill Sans MT"/>
                    <w:sz w:val="24"/>
                    <w:szCs w:val="24"/>
                  </w:rPr>
                  <w:delText>).</w:delText>
                </w:r>
              </w:del>
            </w:ins>
          </w:p>
          <w:p w:rsidR="00985CDB" w:rsidDel="00F57820" w:rsidRDefault="00985CDB">
            <w:pPr>
              <w:rPr>
                <w:ins w:id="960" w:author="SDS Consulting" w:date="2019-06-24T09:03:00Z"/>
                <w:del w:id="961" w:author="SD" w:date="2019-07-18T21:05:00Z"/>
                <w:rFonts w:ascii="Gill Sans MT" w:hAnsi="Gill Sans MT"/>
                <w:b/>
                <w:sz w:val="24"/>
                <w:szCs w:val="24"/>
              </w:rPr>
              <w:pPrChange w:id="962" w:author="SD" w:date="2019-07-18T21:05:00Z">
                <w:pPr>
                  <w:jc w:val="both"/>
                </w:pPr>
              </w:pPrChange>
            </w:pPr>
          </w:p>
          <w:p w:rsidR="00985CDB" w:rsidRPr="00985CDB" w:rsidDel="00F57820" w:rsidRDefault="00985CDB">
            <w:pPr>
              <w:rPr>
                <w:ins w:id="963" w:author="SDS Consulting" w:date="2019-06-24T09:03:00Z"/>
                <w:del w:id="964" w:author="SD" w:date="2019-07-18T21:05:00Z"/>
                <w:rFonts w:ascii="Gill Sans MT" w:hAnsi="Gill Sans MT"/>
                <w:sz w:val="24"/>
                <w:szCs w:val="24"/>
                <w:u w:val="single"/>
              </w:rPr>
              <w:pPrChange w:id="965" w:author="SD" w:date="2019-07-18T21:05:00Z">
                <w:pPr>
                  <w:jc w:val="both"/>
                </w:pPr>
              </w:pPrChange>
            </w:pPr>
            <w:ins w:id="966" w:author="SDS Consulting" w:date="2019-06-24T09:03:00Z">
              <w:del w:id="967" w:author="SD" w:date="2019-07-18T21:05:00Z">
                <w:r w:rsidRPr="00985CDB" w:rsidDel="00F57820">
                  <w:rPr>
                    <w:rFonts w:ascii="Gill Sans MT" w:hAnsi="Gill Sans MT"/>
                    <w:sz w:val="24"/>
                    <w:szCs w:val="24"/>
                    <w:u w:val="single"/>
                  </w:rPr>
                  <w:delText>DIAPO. 22 :</w:delText>
                </w:r>
              </w:del>
            </w:ins>
          </w:p>
          <w:p w:rsidR="00985CDB" w:rsidRPr="00985CDB" w:rsidDel="00F57820" w:rsidRDefault="00985CDB">
            <w:pPr>
              <w:rPr>
                <w:ins w:id="968" w:author="SDS Consulting" w:date="2019-06-24T09:03:00Z"/>
                <w:del w:id="969" w:author="SD" w:date="2019-07-18T21:05:00Z"/>
                <w:rFonts w:ascii="Gill Sans MT" w:hAnsi="Gill Sans MT"/>
                <w:sz w:val="24"/>
                <w:szCs w:val="24"/>
                <w:lang w:val="fr-CA"/>
              </w:rPr>
              <w:pPrChange w:id="970" w:author="SD" w:date="2019-07-18T21:05:00Z">
                <w:pPr>
                  <w:jc w:val="both"/>
                </w:pPr>
              </w:pPrChange>
            </w:pPr>
            <w:ins w:id="971" w:author="SDS Consulting" w:date="2019-06-24T09:03:00Z">
              <w:del w:id="972" w:author="SD" w:date="2019-07-18T21:05:00Z">
                <w:r w:rsidRPr="00985CDB" w:rsidDel="00F57820">
                  <w:rPr>
                    <w:rFonts w:ascii="Gill Sans MT" w:hAnsi="Gill Sans MT"/>
                    <w:sz w:val="24"/>
                    <w:szCs w:val="24"/>
                    <w:lang w:val="fr-CA"/>
                  </w:rPr>
                  <w:delText>Dirigez les étudiants vers la fiche « Planification personnelle » à nouveau pour créer une « liste à faire » (complétez la quatrième étape).</w:delText>
                </w:r>
              </w:del>
            </w:ins>
          </w:p>
          <w:p w:rsidR="00985CDB" w:rsidRPr="00985CDB" w:rsidDel="00F57820" w:rsidRDefault="00985CDB">
            <w:pPr>
              <w:rPr>
                <w:ins w:id="973" w:author="SDS Consulting" w:date="2019-06-24T09:03:00Z"/>
                <w:del w:id="974" w:author="SD" w:date="2019-07-18T21:05:00Z"/>
                <w:rFonts w:ascii="Gill Sans MT" w:hAnsi="Gill Sans MT"/>
                <w:sz w:val="24"/>
                <w:szCs w:val="24"/>
                <w:lang w:val="fr-CA"/>
              </w:rPr>
              <w:pPrChange w:id="975" w:author="SD" w:date="2019-07-18T21:05:00Z">
                <w:pPr>
                  <w:jc w:val="both"/>
                </w:pPr>
              </w:pPrChange>
            </w:pPr>
            <w:ins w:id="976" w:author="SDS Consulting" w:date="2019-06-24T09:03:00Z">
              <w:del w:id="977" w:author="SD" w:date="2019-07-18T21:05:00Z">
                <w:r w:rsidRPr="00985CDB" w:rsidDel="00F57820">
                  <w:rPr>
                    <w:rFonts w:ascii="Gill Sans MT" w:hAnsi="Gill Sans MT"/>
                    <w:sz w:val="24"/>
                    <w:szCs w:val="24"/>
                  </w:rPr>
                  <w:delText>Demandez aux élèves d’utiliser le modèle ci-dessous pour créer une « liste à faire » pour ce mois-ci. Les tâches doivent être notées par ordre de priorité avec des échéances claires.</w:delText>
                </w:r>
              </w:del>
            </w:ins>
          </w:p>
          <w:p w:rsidR="00985CDB" w:rsidRPr="00985CDB" w:rsidDel="00F57820" w:rsidRDefault="00985CDB">
            <w:pPr>
              <w:rPr>
                <w:ins w:id="978" w:author="SDS Consulting" w:date="2019-06-24T09:03:00Z"/>
                <w:del w:id="979" w:author="SD" w:date="2019-07-18T21:05:00Z"/>
                <w:rFonts w:ascii="Gill Sans MT" w:hAnsi="Gill Sans MT"/>
                <w:sz w:val="24"/>
                <w:szCs w:val="24"/>
                <w:lang w:val="fr-CA"/>
              </w:rPr>
              <w:pPrChange w:id="980" w:author="SD" w:date="2019-07-18T21:05:00Z">
                <w:pPr>
                  <w:jc w:val="both"/>
                </w:pPr>
              </w:pPrChange>
            </w:pPr>
            <w:ins w:id="981" w:author="SDS Consulting" w:date="2019-06-24T09:03:00Z">
              <w:del w:id="982" w:author="SD" w:date="2019-07-18T21:05:00Z">
                <w:r w:rsidRPr="00985CDB" w:rsidDel="00F57820">
                  <w:rPr>
                    <w:rFonts w:ascii="Gill Sans MT" w:hAnsi="Gill Sans MT"/>
                    <w:sz w:val="24"/>
                    <w:szCs w:val="24"/>
                  </w:rPr>
                  <w:delText xml:space="preserve">Ils ont </w:delText>
                </w:r>
                <w:r w:rsidRPr="00985CDB" w:rsidDel="00F57820">
                  <w:rPr>
                    <w:rFonts w:ascii="Gill Sans MT" w:hAnsi="Gill Sans MT"/>
                    <w:b/>
                    <w:bCs/>
                    <w:sz w:val="24"/>
                    <w:szCs w:val="24"/>
                  </w:rPr>
                  <w:delText>10 minutes</w:delText>
                </w:r>
                <w:r w:rsidRPr="00985CDB" w:rsidDel="00F57820">
                  <w:rPr>
                    <w:rFonts w:ascii="Gill Sans MT" w:hAnsi="Gill Sans MT"/>
                    <w:sz w:val="24"/>
                    <w:szCs w:val="24"/>
                  </w:rPr>
                  <w:delText xml:space="preserve"> pour cette activité. Ils peuvent partager leurs réponses avec un partenaire lorsqu'ils ont fini. Tandis que les étudiants travaillent, circulez autour de la salle en vérifiant que les élèves sont en mission et répondent aux questions.</w:delText>
                </w:r>
              </w:del>
            </w:ins>
          </w:p>
          <w:p w:rsidR="00985CDB" w:rsidDel="00F57820" w:rsidRDefault="00985CDB">
            <w:pPr>
              <w:rPr>
                <w:ins w:id="983" w:author="SDS Consulting" w:date="2019-06-24T09:03:00Z"/>
                <w:del w:id="984" w:author="SD" w:date="2019-07-18T21:05:00Z"/>
                <w:rFonts w:ascii="Gill Sans MT" w:hAnsi="Gill Sans MT"/>
                <w:b/>
                <w:sz w:val="24"/>
                <w:szCs w:val="24"/>
              </w:rPr>
              <w:pPrChange w:id="985" w:author="SD" w:date="2019-07-18T21:05:00Z">
                <w:pPr>
                  <w:jc w:val="both"/>
                </w:pPr>
              </w:pPrChange>
            </w:pPr>
          </w:p>
          <w:p w:rsidR="00985CDB" w:rsidRPr="00985CDB" w:rsidDel="00F57820" w:rsidRDefault="00985CDB">
            <w:pPr>
              <w:rPr>
                <w:ins w:id="986" w:author="SDS Consulting" w:date="2019-06-24T09:03:00Z"/>
                <w:del w:id="987" w:author="SD" w:date="2019-07-18T21:05:00Z"/>
                <w:rFonts w:ascii="Gill Sans MT" w:hAnsi="Gill Sans MT"/>
                <w:sz w:val="24"/>
                <w:szCs w:val="24"/>
                <w:u w:val="single"/>
              </w:rPr>
              <w:pPrChange w:id="988" w:author="SD" w:date="2019-07-18T21:05:00Z">
                <w:pPr>
                  <w:jc w:val="both"/>
                </w:pPr>
              </w:pPrChange>
            </w:pPr>
            <w:ins w:id="989" w:author="SDS Consulting" w:date="2019-06-24T09:03:00Z">
              <w:del w:id="990" w:author="SD" w:date="2019-07-18T21:05:00Z">
                <w:r w:rsidRPr="00985CDB" w:rsidDel="00F57820">
                  <w:rPr>
                    <w:rFonts w:ascii="Gill Sans MT" w:hAnsi="Gill Sans MT"/>
                    <w:sz w:val="24"/>
                    <w:szCs w:val="24"/>
                    <w:u w:val="single"/>
                  </w:rPr>
                  <w:delText>DIAPO. 23 :</w:delText>
                </w:r>
              </w:del>
            </w:ins>
          </w:p>
          <w:p w:rsidR="00985CDB" w:rsidRPr="00985CDB" w:rsidDel="00F57820" w:rsidRDefault="00985CDB">
            <w:pPr>
              <w:rPr>
                <w:ins w:id="991" w:author="SDS Consulting" w:date="2019-06-24T09:03:00Z"/>
                <w:del w:id="992" w:author="SD" w:date="2019-07-18T21:05:00Z"/>
                <w:rFonts w:ascii="Gill Sans MT" w:hAnsi="Gill Sans MT"/>
                <w:sz w:val="24"/>
                <w:szCs w:val="24"/>
                <w:lang w:val="fr-CA"/>
              </w:rPr>
              <w:pPrChange w:id="993" w:author="SD" w:date="2019-07-18T21:05:00Z">
                <w:pPr>
                  <w:jc w:val="both"/>
                </w:pPr>
              </w:pPrChange>
            </w:pPr>
            <w:ins w:id="994" w:author="SDS Consulting" w:date="2019-06-24T09:03:00Z">
              <w:del w:id="995" w:author="SD" w:date="2019-07-18T21:05:00Z">
                <w:r w:rsidRPr="00985CDB" w:rsidDel="00F57820">
                  <w:rPr>
                    <w:rFonts w:ascii="Gill Sans MT" w:hAnsi="Gill Sans MT"/>
                    <w:sz w:val="24"/>
                    <w:szCs w:val="24"/>
                    <w:lang w:val="fr-CA"/>
                  </w:rPr>
                  <w:delText xml:space="preserve">Expliquez comment ils peuvent maximiser l'impact de leur « liste à faire » en planifiant chaque soir leurs tâches pour le lendemain ; tenez votre journal et notez votre sentiment de satisfaction ; supprimez les tâches reportées à trois reprises, ou alors faites-les une bonne fois pour toute.  </w:delText>
                </w:r>
              </w:del>
            </w:ins>
          </w:p>
          <w:p w:rsidR="00985CDB" w:rsidRPr="00985CDB" w:rsidDel="00F57820" w:rsidRDefault="00985CDB">
            <w:pPr>
              <w:rPr>
                <w:ins w:id="996" w:author="SDS Consulting" w:date="2019-06-24T09:03:00Z"/>
                <w:del w:id="997" w:author="SD" w:date="2019-07-18T21:05:00Z"/>
                <w:rFonts w:ascii="Gill Sans MT" w:hAnsi="Gill Sans MT"/>
                <w:sz w:val="24"/>
                <w:szCs w:val="24"/>
                <w:lang w:val="fr-CA"/>
              </w:rPr>
              <w:pPrChange w:id="998" w:author="SD" w:date="2019-07-18T21:05:00Z">
                <w:pPr>
                  <w:jc w:val="both"/>
                </w:pPr>
              </w:pPrChange>
            </w:pPr>
            <w:ins w:id="999" w:author="SDS Consulting" w:date="2019-06-24T09:03:00Z">
              <w:del w:id="1000" w:author="SD" w:date="2019-07-18T21:05:00Z">
                <w:r w:rsidRPr="00985CDB" w:rsidDel="00F57820">
                  <w:rPr>
                    <w:rFonts w:ascii="Gill Sans MT" w:hAnsi="Gill Sans MT"/>
                    <w:sz w:val="24"/>
                    <w:szCs w:val="24"/>
                  </w:rPr>
                  <w:delText>Demandez s'il y a des questions.</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1001" w:author="SDS Consulting" w:date="2019-06-24T09:03:00Z"/>
                <w:del w:id="1002" w:author="SD" w:date="2019-07-18T21:05:00Z"/>
                <w:rFonts w:ascii="Gill Sans MT" w:hAnsi="Gill Sans MT"/>
                <w:sz w:val="24"/>
                <w:szCs w:val="24"/>
              </w:rPr>
              <w:pPrChange w:id="1003" w:author="SD" w:date="2019-07-18T21:05:00Z">
                <w:pPr>
                  <w:spacing w:after="0" w:line="240" w:lineRule="auto"/>
                  <w:jc w:val="both"/>
                </w:pPr>
              </w:pPrChange>
            </w:pPr>
            <w:ins w:id="1004" w:author="SDS Consulting" w:date="2019-06-24T09:03:00Z">
              <w:del w:id="1005" w:author="SD" w:date="2019-07-18T21:05:00Z">
                <w:r w:rsidDel="00F57820">
                  <w:rPr>
                    <w:rFonts w:ascii="Gill Sans MT" w:hAnsi="Gill Sans MT"/>
                    <w:sz w:val="24"/>
                    <w:szCs w:val="24"/>
                  </w:rPr>
                  <w:delText xml:space="preserve">DIAPO. </w:delText>
                </w:r>
                <w:r w:rsidRPr="00985CDB" w:rsidDel="00F57820">
                  <w:rPr>
                    <w:rFonts w:ascii="Gill Sans MT" w:hAnsi="Gill Sans MT"/>
                    <w:sz w:val="24"/>
                    <w:szCs w:val="24"/>
                  </w:rPr>
                  <w:delText>10 – 23</w:delText>
                </w:r>
              </w:del>
            </w:ins>
          </w:p>
          <w:p w:rsidR="00985CDB" w:rsidRPr="00985CDB" w:rsidDel="00F57820" w:rsidRDefault="00985CDB">
            <w:pPr>
              <w:rPr>
                <w:ins w:id="1006" w:author="SDS Consulting" w:date="2019-06-24T09:03:00Z"/>
                <w:del w:id="1007" w:author="SD" w:date="2019-07-18T21:05:00Z"/>
                <w:rFonts w:ascii="Gill Sans MT" w:hAnsi="Gill Sans MT"/>
                <w:sz w:val="24"/>
                <w:szCs w:val="24"/>
              </w:rPr>
              <w:pPrChange w:id="1008" w:author="SD" w:date="2019-07-18T21:05:00Z">
                <w:pPr>
                  <w:spacing w:after="0" w:line="240" w:lineRule="auto"/>
                  <w:jc w:val="both"/>
                </w:pPr>
              </w:pPrChange>
            </w:pPr>
            <w:ins w:id="1009" w:author="SDS Consulting" w:date="2019-06-24T09:03:00Z">
              <w:del w:id="1010" w:author="SD" w:date="2019-07-18T21:05:00Z">
                <w:r w:rsidRPr="00985CDB" w:rsidDel="00F57820">
                  <w:rPr>
                    <w:rFonts w:ascii="Gill Sans MT" w:hAnsi="Gill Sans MT"/>
                    <w:sz w:val="24"/>
                    <w:szCs w:val="24"/>
                  </w:rPr>
                  <w:delText>Fiche « Planification Personnelle »</w:delText>
                </w:r>
              </w:del>
            </w:ins>
          </w:p>
          <w:p w:rsidR="00985CDB" w:rsidRPr="00985CDB" w:rsidDel="00F57820" w:rsidRDefault="00985CDB">
            <w:pPr>
              <w:rPr>
                <w:ins w:id="1011" w:author="SDS Consulting" w:date="2019-06-24T09:03:00Z"/>
                <w:del w:id="1012" w:author="SD" w:date="2019-07-18T21:05:00Z"/>
                <w:rFonts w:ascii="Gill Sans MT" w:hAnsi="Gill Sans MT"/>
                <w:sz w:val="24"/>
                <w:szCs w:val="24"/>
              </w:rPr>
              <w:pPrChange w:id="1013" w:author="SD" w:date="2019-07-18T21:05:00Z">
                <w:pPr>
                  <w:spacing w:after="0" w:line="240" w:lineRule="auto"/>
                  <w:jc w:val="both"/>
                </w:pPr>
              </w:pPrChange>
            </w:pPr>
            <w:ins w:id="1014" w:author="SDS Consulting" w:date="2019-06-24T09:03:00Z">
              <w:del w:id="1015" w:author="SD" w:date="2019-07-18T21:05:00Z">
                <w:r w:rsidRPr="00985CDB" w:rsidDel="00F57820">
                  <w:rPr>
                    <w:rFonts w:ascii="Gill Sans MT" w:hAnsi="Gill Sans MT"/>
                    <w:sz w:val="24"/>
                    <w:szCs w:val="24"/>
                  </w:rPr>
                  <w:delText xml:space="preserve">Le « Flip Chart » </w:delText>
                </w:r>
              </w:del>
            </w:ins>
          </w:p>
          <w:p w:rsidR="00985CDB" w:rsidRPr="00985CDB" w:rsidDel="00F57820" w:rsidRDefault="00985CDB">
            <w:pPr>
              <w:rPr>
                <w:ins w:id="1016" w:author="SDS Consulting" w:date="2019-06-24T09:03:00Z"/>
                <w:del w:id="1017" w:author="SD" w:date="2019-07-18T21:05:00Z"/>
                <w:rFonts w:ascii="Gill Sans MT" w:hAnsi="Gill Sans MT"/>
                <w:sz w:val="24"/>
                <w:szCs w:val="24"/>
              </w:rPr>
              <w:pPrChange w:id="1018" w:author="SD" w:date="2019-07-18T21:05:00Z">
                <w:pPr>
                  <w:spacing w:after="0" w:line="240" w:lineRule="auto"/>
                  <w:jc w:val="both"/>
                </w:pPr>
              </w:pPrChange>
            </w:pPr>
            <w:ins w:id="1019" w:author="SDS Consulting" w:date="2019-06-24T09:03:00Z">
              <w:del w:id="1020" w:author="SD" w:date="2019-07-18T21:05:00Z">
                <w:r w:rsidRPr="00985CDB" w:rsidDel="00F57820">
                  <w:rPr>
                    <w:rFonts w:ascii="Gill Sans MT" w:hAnsi="Gill Sans MT"/>
                    <w:sz w:val="24"/>
                    <w:szCs w:val="24"/>
                  </w:rPr>
                  <w:delText>Le « Post-it »</w:delText>
                </w:r>
              </w:del>
            </w:ins>
          </w:p>
        </w:tc>
      </w:tr>
      <w:tr w:rsidR="00985CDB" w:rsidRPr="00175088" w:rsidDel="00F57820" w:rsidTr="00985CDB">
        <w:trPr>
          <w:ins w:id="1021" w:author="SDS Consulting" w:date="2019-06-24T09:03:00Z"/>
          <w:del w:id="1022" w:author="SD" w:date="2019-07-18T21:05:00Z"/>
        </w:trPr>
        <w:tc>
          <w:tcPr>
            <w:tcW w:w="0" w:type="auto"/>
            <w:tcBorders>
              <w:left w:val="single" w:sz="8" w:space="0" w:color="000000"/>
              <w:right w:val="single" w:sz="8" w:space="0" w:color="000000"/>
            </w:tcBorders>
            <w:tcMar>
              <w:top w:w="100" w:type="dxa"/>
              <w:left w:w="100" w:type="dxa"/>
              <w:bottom w:w="100" w:type="dxa"/>
              <w:right w:w="100" w:type="dxa"/>
            </w:tcMar>
          </w:tcPr>
          <w:p w:rsidR="00985CDB" w:rsidRPr="00985CDB" w:rsidDel="00F57820" w:rsidRDefault="00985CDB">
            <w:pPr>
              <w:rPr>
                <w:ins w:id="1023" w:author="SDS Consulting" w:date="2019-06-24T09:03:00Z"/>
                <w:del w:id="1024" w:author="SD" w:date="2019-07-18T21:05:00Z"/>
                <w:rFonts w:ascii="Gill Sans MT" w:hAnsi="Gill Sans MT"/>
                <w:sz w:val="24"/>
                <w:szCs w:val="24"/>
              </w:rPr>
              <w:pPrChange w:id="1025" w:author="SD" w:date="2019-07-18T21:05:00Z">
                <w:pPr>
                  <w:spacing w:after="0" w:line="240" w:lineRule="auto"/>
                  <w:jc w:val="both"/>
                </w:pPr>
              </w:pPrChange>
            </w:pPr>
            <w:ins w:id="1026" w:author="SDS Consulting" w:date="2019-06-24T09:03:00Z">
              <w:del w:id="1027" w:author="SD" w:date="2019-07-18T21:05:00Z">
                <w:r w:rsidRPr="00985CDB" w:rsidDel="00F57820">
                  <w:rPr>
                    <w:rFonts w:ascii="Gill Sans MT" w:hAnsi="Gill Sans MT"/>
                    <w:sz w:val="24"/>
                    <w:szCs w:val="24"/>
                  </w:rPr>
                  <w:delText xml:space="preserve">Discussion </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1028" w:author="SDS Consulting" w:date="2019-06-24T09:03:00Z"/>
                <w:del w:id="1029" w:author="SD" w:date="2019-07-18T21:05:00Z"/>
                <w:rFonts w:ascii="Gill Sans MT" w:hAnsi="Gill Sans MT"/>
                <w:sz w:val="24"/>
                <w:szCs w:val="24"/>
              </w:rPr>
              <w:pPrChange w:id="1030" w:author="SD" w:date="2019-07-18T21:05:00Z">
                <w:pPr>
                  <w:spacing w:after="0" w:line="240" w:lineRule="auto"/>
                  <w:jc w:val="center"/>
                </w:pPr>
              </w:pPrChange>
            </w:pPr>
            <w:ins w:id="1031" w:author="SDS Consulting" w:date="2019-06-24T09:03:00Z">
              <w:del w:id="1032" w:author="SD" w:date="2019-07-18T21:05:00Z">
                <w:r w:rsidDel="00F57820">
                  <w:rPr>
                    <w:rFonts w:ascii="Gill Sans MT" w:hAnsi="Gill Sans MT"/>
                    <w:sz w:val="24"/>
                    <w:szCs w:val="24"/>
                  </w:rPr>
                  <w:delText>20</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1033" w:author="SDS Consulting" w:date="2019-06-24T09:03:00Z"/>
                <w:del w:id="1034" w:author="SD" w:date="2019-07-18T21:05:00Z"/>
                <w:rFonts w:ascii="Gill Sans MT" w:hAnsi="Gill Sans MT"/>
                <w:sz w:val="24"/>
                <w:szCs w:val="24"/>
              </w:rPr>
              <w:pPrChange w:id="1035" w:author="SD" w:date="2019-07-18T21:05:00Z">
                <w:pPr>
                  <w:spacing w:after="0" w:line="240" w:lineRule="auto"/>
                  <w:jc w:val="both"/>
                </w:pPr>
              </w:pPrChange>
            </w:pPr>
            <w:ins w:id="1036" w:author="SDS Consulting" w:date="2019-06-24T09:03:00Z">
              <w:del w:id="1037" w:author="SD" w:date="2019-07-18T21:05:00Z">
                <w:r w:rsidRPr="00985CDB" w:rsidDel="00F57820">
                  <w:rPr>
                    <w:rFonts w:ascii="Gill Sans MT" w:hAnsi="Gill Sans MT"/>
                    <w:sz w:val="24"/>
                    <w:szCs w:val="24"/>
                  </w:rPr>
                  <w:delText>Continuez la session en proposant des conseils supplémentaires pour améliorer la gestion du temps.</w:delText>
                </w:r>
              </w:del>
            </w:ins>
          </w:p>
          <w:p w:rsidR="00985CDB" w:rsidRPr="00985CDB" w:rsidDel="00F57820" w:rsidRDefault="00985CDB">
            <w:pPr>
              <w:rPr>
                <w:ins w:id="1038" w:author="SDS Consulting" w:date="2019-06-24T09:03:00Z"/>
                <w:del w:id="1039" w:author="SD" w:date="2019-07-18T21:05:00Z"/>
                <w:rFonts w:ascii="Gill Sans MT" w:hAnsi="Gill Sans MT"/>
                <w:sz w:val="24"/>
                <w:szCs w:val="24"/>
              </w:rPr>
              <w:pPrChange w:id="1040" w:author="SD" w:date="2019-07-18T21:05:00Z">
                <w:pPr>
                  <w:spacing w:after="0" w:line="240" w:lineRule="auto"/>
                  <w:jc w:val="both"/>
                </w:pPr>
              </w:pPrChange>
            </w:pPr>
          </w:p>
          <w:p w:rsidR="00985CDB" w:rsidRPr="00985CDB" w:rsidDel="00F57820" w:rsidRDefault="00985CDB">
            <w:pPr>
              <w:rPr>
                <w:ins w:id="1041" w:author="SDS Consulting" w:date="2019-06-24T09:03:00Z"/>
                <w:del w:id="1042" w:author="SD" w:date="2019-07-18T21:05:00Z"/>
                <w:rFonts w:ascii="Gill Sans MT" w:hAnsi="Gill Sans MT"/>
                <w:sz w:val="24"/>
                <w:szCs w:val="24"/>
                <w:u w:val="single"/>
              </w:rPr>
              <w:pPrChange w:id="1043" w:author="SD" w:date="2019-07-18T21:05:00Z">
                <w:pPr>
                  <w:jc w:val="both"/>
                </w:pPr>
              </w:pPrChange>
            </w:pPr>
            <w:ins w:id="1044" w:author="SDS Consulting" w:date="2019-06-24T09:03:00Z">
              <w:del w:id="1045" w:author="SD" w:date="2019-07-18T21:05:00Z">
                <w:r w:rsidRPr="00985CDB" w:rsidDel="00F57820">
                  <w:rPr>
                    <w:rFonts w:ascii="Gill Sans MT" w:hAnsi="Gill Sans MT"/>
                    <w:sz w:val="24"/>
                    <w:szCs w:val="24"/>
                    <w:u w:val="single"/>
                  </w:rPr>
                  <w:delText>DIAPO. 24 :</w:delText>
                </w:r>
              </w:del>
            </w:ins>
          </w:p>
          <w:p w:rsidR="00985CDB" w:rsidRPr="00985CDB" w:rsidDel="00F57820" w:rsidRDefault="00985CDB">
            <w:pPr>
              <w:rPr>
                <w:ins w:id="1046" w:author="SDS Consulting" w:date="2019-06-24T09:03:00Z"/>
                <w:del w:id="1047" w:author="SD" w:date="2019-07-18T21:05:00Z"/>
                <w:rFonts w:ascii="Gill Sans MT" w:hAnsi="Gill Sans MT"/>
                <w:sz w:val="24"/>
                <w:szCs w:val="24"/>
              </w:rPr>
              <w:pPrChange w:id="1048" w:author="SD" w:date="2019-07-18T21:05:00Z">
                <w:pPr>
                  <w:jc w:val="both"/>
                </w:pPr>
              </w:pPrChange>
            </w:pPr>
            <w:ins w:id="1049" w:author="SDS Consulting" w:date="2019-06-24T09:03:00Z">
              <w:del w:id="1050" w:author="SD" w:date="2019-07-18T21:05:00Z">
                <w:r w:rsidRPr="00985CDB" w:rsidDel="00F57820">
                  <w:rPr>
                    <w:rFonts w:ascii="Gill Sans MT" w:hAnsi="Gill Sans MT"/>
                    <w:sz w:val="24"/>
                    <w:szCs w:val="24"/>
                  </w:rPr>
                  <w:delText xml:space="preserve">Expliquez que nous avons tous des tâches que nous trouvons difficile d’accomplir. Divisez les grandes tâches en petits morceaux. Bloquez des petits morceaux de temps dans votre calendrier pour travailler sur une de ces tâches. Si vous vous y mettez un peu chaque jour, elle ne sera pas aussi difficile. C’est la règle des 10 minutes ! </w:delText>
                </w:r>
              </w:del>
            </w:ins>
          </w:p>
          <w:p w:rsidR="00985CDB" w:rsidDel="00F57820" w:rsidRDefault="00985CDB">
            <w:pPr>
              <w:rPr>
                <w:ins w:id="1051" w:author="SDS Consulting" w:date="2019-06-24T09:03:00Z"/>
                <w:del w:id="1052" w:author="SD" w:date="2019-07-18T21:05:00Z"/>
                <w:rFonts w:ascii="Gill Sans MT" w:hAnsi="Gill Sans MT"/>
                <w:sz w:val="24"/>
                <w:szCs w:val="24"/>
                <w:u w:val="single"/>
              </w:rPr>
              <w:pPrChange w:id="1053" w:author="SD" w:date="2019-07-18T21:05:00Z">
                <w:pPr>
                  <w:jc w:val="both"/>
                </w:pPr>
              </w:pPrChange>
            </w:pPr>
          </w:p>
          <w:p w:rsidR="00985CDB" w:rsidRPr="00985CDB" w:rsidDel="00F57820" w:rsidRDefault="00985CDB">
            <w:pPr>
              <w:rPr>
                <w:ins w:id="1054" w:author="SDS Consulting" w:date="2019-06-24T09:03:00Z"/>
                <w:del w:id="1055" w:author="SD" w:date="2019-07-18T21:05:00Z"/>
                <w:rFonts w:ascii="Gill Sans MT" w:hAnsi="Gill Sans MT"/>
                <w:sz w:val="24"/>
                <w:szCs w:val="24"/>
                <w:u w:val="single"/>
              </w:rPr>
              <w:pPrChange w:id="1056" w:author="SD" w:date="2019-07-18T21:05:00Z">
                <w:pPr>
                  <w:jc w:val="both"/>
                </w:pPr>
              </w:pPrChange>
            </w:pPr>
            <w:ins w:id="1057" w:author="SDS Consulting" w:date="2019-06-24T09:03:00Z">
              <w:del w:id="1058" w:author="SD" w:date="2019-07-18T21:05:00Z">
                <w:r w:rsidRPr="00985CDB" w:rsidDel="00F57820">
                  <w:rPr>
                    <w:rFonts w:ascii="Gill Sans MT" w:hAnsi="Gill Sans MT"/>
                    <w:sz w:val="24"/>
                    <w:szCs w:val="24"/>
                    <w:u w:val="single"/>
                  </w:rPr>
                  <w:delText>DIAPO. 25 :</w:delText>
                </w:r>
              </w:del>
            </w:ins>
          </w:p>
          <w:p w:rsidR="00E93324" w:rsidDel="00F57820" w:rsidRDefault="00985CDB">
            <w:pPr>
              <w:rPr>
                <w:ins w:id="1059" w:author="SDS Consulting" w:date="2019-06-24T09:03:00Z"/>
                <w:del w:id="1060" w:author="SD" w:date="2019-07-18T21:05:00Z"/>
                <w:rFonts w:ascii="Gill Sans MT" w:hAnsi="Gill Sans MT"/>
                <w:sz w:val="24"/>
                <w:szCs w:val="24"/>
                <w:lang w:val="fr-CA"/>
              </w:rPr>
              <w:pPrChange w:id="1061" w:author="SD" w:date="2019-07-18T21:05:00Z">
                <w:pPr>
                  <w:jc w:val="both"/>
                </w:pPr>
              </w:pPrChange>
            </w:pPr>
            <w:ins w:id="1062" w:author="SDS Consulting" w:date="2019-06-24T09:03:00Z">
              <w:del w:id="1063" w:author="SD" w:date="2019-07-18T21:05:00Z">
                <w:r w:rsidRPr="00985CDB" w:rsidDel="00F57820">
                  <w:rPr>
                    <w:rFonts w:ascii="Gill Sans MT" w:hAnsi="Gill Sans MT"/>
                    <w:sz w:val="24"/>
                    <w:szCs w:val="24"/>
                    <w:lang w:val="fr-CA"/>
                  </w:rPr>
                  <w:delText>Divisez les élèves en groupes et leur donn</w:delText>
                </w:r>
                <w:r w:rsidR="00E93324" w:rsidDel="00F57820">
                  <w:rPr>
                    <w:rFonts w:ascii="Gill Sans MT" w:hAnsi="Gill Sans MT"/>
                    <w:sz w:val="24"/>
                    <w:szCs w:val="24"/>
                    <w:lang w:val="fr-CA"/>
                  </w:rPr>
                  <w:delText>er les instructions suivantes :</w:delText>
                </w:r>
              </w:del>
            </w:ins>
          </w:p>
          <w:p w:rsidR="00E93324" w:rsidDel="00F57820" w:rsidRDefault="00985CDB">
            <w:pPr>
              <w:rPr>
                <w:ins w:id="1064" w:author="SDS Consulting" w:date="2019-06-24T09:03:00Z"/>
                <w:del w:id="1065" w:author="SD" w:date="2019-07-18T21:05:00Z"/>
                <w:rFonts w:ascii="Gill Sans MT" w:hAnsi="Gill Sans MT"/>
                <w:sz w:val="24"/>
                <w:szCs w:val="24"/>
                <w:lang w:val="fr-CA"/>
              </w:rPr>
              <w:pPrChange w:id="1066" w:author="SD" w:date="2019-07-18T21:05:00Z">
                <w:pPr>
                  <w:pStyle w:val="Paragraphedeliste"/>
                  <w:numPr>
                    <w:numId w:val="13"/>
                  </w:numPr>
                  <w:ind w:left="413" w:hanging="360"/>
                  <w:jc w:val="both"/>
                </w:pPr>
              </w:pPrChange>
            </w:pPr>
            <w:ins w:id="1067" w:author="SDS Consulting" w:date="2019-06-24T09:03:00Z">
              <w:del w:id="1068" w:author="SD" w:date="2019-07-18T21:05:00Z">
                <w:r w:rsidRPr="00E93324" w:rsidDel="00F57820">
                  <w:rPr>
                    <w:rFonts w:ascii="Gill Sans MT" w:hAnsi="Gill Sans MT"/>
                    <w:sz w:val="24"/>
                    <w:szCs w:val="24"/>
                    <w:lang w:val="fr-CA"/>
                  </w:rPr>
                  <w:delText xml:space="preserve">Partagez avec votre groupe une tâche </w:delText>
                </w:r>
                <w:r w:rsidR="00E93324" w:rsidDel="00F57820">
                  <w:rPr>
                    <w:rFonts w:ascii="Gill Sans MT" w:hAnsi="Gill Sans MT"/>
                    <w:sz w:val="24"/>
                    <w:szCs w:val="24"/>
                    <w:lang w:val="fr-CA"/>
                  </w:rPr>
                  <w:delText xml:space="preserve">majeure à laquelle vous faites actuellement face </w:delText>
                </w:r>
                <w:r w:rsidRPr="00E93324" w:rsidDel="00F57820">
                  <w:rPr>
                    <w:rFonts w:ascii="Gill Sans MT" w:hAnsi="Gill Sans MT"/>
                    <w:sz w:val="24"/>
                    <w:szCs w:val="24"/>
                    <w:lang w:val="fr-CA"/>
                  </w:rPr>
                  <w:delText>(révision d'u</w:delText>
                </w:r>
                <w:r w:rsidR="00E93324" w:rsidDel="00F57820">
                  <w:rPr>
                    <w:rFonts w:ascii="Gill Sans MT" w:hAnsi="Gill Sans MT"/>
                    <w:sz w:val="24"/>
                    <w:szCs w:val="24"/>
                    <w:lang w:val="fr-CA"/>
                  </w:rPr>
                  <w:delText>n examen, recherche d'emploi…).</w:delText>
                </w:r>
              </w:del>
            </w:ins>
          </w:p>
          <w:p w:rsidR="00E93324" w:rsidDel="00F57820" w:rsidRDefault="00985CDB">
            <w:pPr>
              <w:rPr>
                <w:ins w:id="1069" w:author="SDS Consulting" w:date="2019-06-24T09:03:00Z"/>
                <w:del w:id="1070" w:author="SD" w:date="2019-07-18T21:05:00Z"/>
                <w:rFonts w:ascii="Gill Sans MT" w:hAnsi="Gill Sans MT"/>
                <w:sz w:val="24"/>
                <w:szCs w:val="24"/>
                <w:lang w:val="fr-CA"/>
              </w:rPr>
              <w:pPrChange w:id="1071" w:author="SD" w:date="2019-07-18T21:05:00Z">
                <w:pPr>
                  <w:pStyle w:val="Paragraphedeliste"/>
                  <w:numPr>
                    <w:numId w:val="13"/>
                  </w:numPr>
                  <w:ind w:left="413" w:hanging="360"/>
                  <w:jc w:val="both"/>
                </w:pPr>
              </w:pPrChange>
            </w:pPr>
            <w:ins w:id="1072" w:author="SDS Consulting" w:date="2019-06-24T09:03:00Z">
              <w:del w:id="1073" w:author="SD" w:date="2019-07-18T21:05:00Z">
                <w:r w:rsidRPr="00E93324" w:rsidDel="00F57820">
                  <w:rPr>
                    <w:rFonts w:ascii="Gill Sans MT" w:hAnsi="Gill Sans MT"/>
                    <w:sz w:val="24"/>
                    <w:szCs w:val="24"/>
                    <w:lang w:val="fr-CA"/>
                  </w:rPr>
                  <w:delText>Discutez de la façon dont vous pourriez la diviser en tâches plus petites. Par exemple, si vous savez que vous devez démarrer un grand projet scolaire mais que vous avez du mal à commencer, que pouvez-vous faire pour le décomposer en tâches moins accablantes</w:delText>
                </w:r>
                <w:r w:rsidR="00E93324" w:rsidDel="00F57820">
                  <w:rPr>
                    <w:rFonts w:ascii="Gill Sans MT" w:hAnsi="Gill Sans MT"/>
                    <w:sz w:val="24"/>
                    <w:szCs w:val="24"/>
                    <w:lang w:val="fr-CA"/>
                  </w:rPr>
                  <w:delText xml:space="preserve"> </w:delText>
                </w:r>
                <w:r w:rsidRPr="00E93324" w:rsidDel="00F57820">
                  <w:rPr>
                    <w:rFonts w:ascii="Gill Sans MT" w:hAnsi="Gill Sans MT"/>
                    <w:sz w:val="24"/>
                    <w:szCs w:val="24"/>
                    <w:lang w:val="fr-CA"/>
                  </w:rPr>
                  <w:delText>? Vous pouvez le diviser en</w:delText>
                </w:r>
                <w:r w:rsidR="00E93324" w:rsidDel="00F57820">
                  <w:rPr>
                    <w:rFonts w:ascii="Gill Sans MT" w:hAnsi="Gill Sans MT"/>
                    <w:sz w:val="24"/>
                    <w:szCs w:val="24"/>
                    <w:lang w:val="fr-CA"/>
                  </w:rPr>
                  <w:delText xml:space="preserve"> </w:delText>
                </w:r>
                <w:r w:rsidRPr="00E93324" w:rsidDel="00F57820">
                  <w:rPr>
                    <w:rFonts w:ascii="Gill Sans MT" w:hAnsi="Gill Sans MT"/>
                    <w:sz w:val="24"/>
                    <w:szCs w:val="24"/>
                    <w:lang w:val="fr-CA"/>
                  </w:rPr>
                  <w:delText xml:space="preserve">: aller à la bibliothèque, passer en revue vos notes de lecture, lire les instructions, rédiger un plan détaillé, écrire l'introduction, trouver des ressources pertinentes, etc. </w:delText>
                </w:r>
              </w:del>
            </w:ins>
          </w:p>
          <w:p w:rsidR="00985CDB" w:rsidRPr="00E93324" w:rsidDel="00F57820" w:rsidRDefault="00985CDB">
            <w:pPr>
              <w:rPr>
                <w:ins w:id="1074" w:author="SDS Consulting" w:date="2019-06-24T09:03:00Z"/>
                <w:del w:id="1075" w:author="SD" w:date="2019-07-18T21:05:00Z"/>
                <w:rFonts w:ascii="Gill Sans MT" w:hAnsi="Gill Sans MT"/>
                <w:sz w:val="24"/>
                <w:szCs w:val="24"/>
                <w:lang w:val="fr-CA"/>
              </w:rPr>
              <w:pPrChange w:id="1076" w:author="SD" w:date="2019-07-18T21:05:00Z">
                <w:pPr>
                  <w:pStyle w:val="Paragraphedeliste"/>
                  <w:numPr>
                    <w:numId w:val="13"/>
                  </w:numPr>
                  <w:ind w:left="413" w:hanging="360"/>
                  <w:jc w:val="both"/>
                </w:pPr>
              </w:pPrChange>
            </w:pPr>
            <w:ins w:id="1077" w:author="SDS Consulting" w:date="2019-06-24T09:03:00Z">
              <w:del w:id="1078" w:author="SD" w:date="2019-07-18T21:05:00Z">
                <w:r w:rsidRPr="00E93324" w:rsidDel="00F57820">
                  <w:rPr>
                    <w:rFonts w:ascii="Gill Sans MT" w:hAnsi="Gill Sans MT"/>
                    <w:sz w:val="24"/>
                    <w:szCs w:val="24"/>
                  </w:rPr>
                  <w:delText xml:space="preserve">Le groupe </w:delText>
                </w:r>
                <w:r w:rsidR="00E93324" w:rsidDel="00F57820">
                  <w:rPr>
                    <w:rFonts w:ascii="Gill Sans MT" w:hAnsi="Gill Sans MT"/>
                    <w:sz w:val="24"/>
                    <w:szCs w:val="24"/>
                  </w:rPr>
                  <w:delText>examine</w:delText>
                </w:r>
                <w:r w:rsidRPr="00E93324" w:rsidDel="00F57820">
                  <w:rPr>
                    <w:rFonts w:ascii="Gill Sans MT" w:hAnsi="Gill Sans MT"/>
                    <w:sz w:val="24"/>
                    <w:szCs w:val="24"/>
                  </w:rPr>
                  <w:delText xml:space="preserve"> leu</w:delText>
                </w:r>
                <w:r w:rsidR="00E93324" w:rsidDel="00F57820">
                  <w:rPr>
                    <w:rFonts w:ascii="Gill Sans MT" w:hAnsi="Gill Sans MT"/>
                    <w:sz w:val="24"/>
                    <w:szCs w:val="24"/>
                  </w:rPr>
                  <w:delText>r «liste à faire» et la répartit</w:delText>
                </w:r>
                <w:r w:rsidRPr="00E93324" w:rsidDel="00F57820">
                  <w:rPr>
                    <w:rFonts w:ascii="Gill Sans MT" w:hAnsi="Gill Sans MT"/>
                    <w:sz w:val="24"/>
                    <w:szCs w:val="24"/>
                  </w:rPr>
                  <w:delText xml:space="preserve"> en petites tâches.</w:delText>
                </w:r>
              </w:del>
            </w:ins>
          </w:p>
          <w:p w:rsidR="00985CDB" w:rsidRPr="00985CDB" w:rsidDel="00F57820" w:rsidRDefault="00985CDB">
            <w:pPr>
              <w:rPr>
                <w:ins w:id="1079" w:author="SDS Consulting" w:date="2019-06-24T09:03:00Z"/>
                <w:del w:id="1080" w:author="SD" w:date="2019-07-18T21:05:00Z"/>
                <w:rFonts w:ascii="Gill Sans MT" w:hAnsi="Gill Sans MT"/>
                <w:sz w:val="24"/>
                <w:szCs w:val="24"/>
                <w:lang w:val="fr-CA"/>
              </w:rPr>
              <w:pPrChange w:id="1081" w:author="SD" w:date="2019-07-18T21:05:00Z">
                <w:pPr>
                  <w:spacing w:after="0" w:line="240" w:lineRule="auto"/>
                  <w:jc w:val="both"/>
                </w:pPr>
              </w:pPrChange>
            </w:pPr>
            <w:ins w:id="1082" w:author="SDS Consulting" w:date="2019-06-24T09:03:00Z">
              <w:del w:id="1083" w:author="SD" w:date="2019-07-18T21:05:00Z">
                <w:r w:rsidRPr="00985CDB" w:rsidDel="00F57820">
                  <w:rPr>
                    <w:rFonts w:ascii="Gill Sans MT" w:hAnsi="Gill Sans MT"/>
                    <w:sz w:val="24"/>
                    <w:szCs w:val="24"/>
                  </w:rPr>
                  <w:delText xml:space="preserve">Ils ont </w:delText>
                </w:r>
                <w:r w:rsidRPr="00985CDB" w:rsidDel="00F57820">
                  <w:rPr>
                    <w:rFonts w:ascii="Gill Sans MT" w:hAnsi="Gill Sans MT"/>
                    <w:b/>
                    <w:bCs/>
                    <w:sz w:val="24"/>
                    <w:szCs w:val="24"/>
                  </w:rPr>
                  <w:delText>15 minutes</w:delText>
                </w:r>
                <w:r w:rsidRPr="00985CDB" w:rsidDel="00F57820">
                  <w:rPr>
                    <w:rFonts w:ascii="Gill Sans MT" w:hAnsi="Gill Sans MT"/>
                    <w:sz w:val="24"/>
                    <w:szCs w:val="24"/>
                  </w:rPr>
                  <w:delText xml:space="preserve"> pour cette activité. Tandis que les étudiants travaillent, circulez autour de la salle en vérifiant que les élèves sont en mission et répondent aux questions.</w:delText>
                </w:r>
              </w:del>
            </w:ins>
          </w:p>
          <w:p w:rsidR="00985CDB" w:rsidRPr="00985CDB" w:rsidDel="00F57820" w:rsidRDefault="00985CDB">
            <w:pPr>
              <w:rPr>
                <w:ins w:id="1084" w:author="SDS Consulting" w:date="2019-06-24T09:03:00Z"/>
                <w:del w:id="1085" w:author="SD" w:date="2019-07-18T21:05:00Z"/>
                <w:rFonts w:ascii="Gill Sans MT" w:hAnsi="Gill Sans MT"/>
                <w:sz w:val="24"/>
                <w:szCs w:val="24"/>
              </w:rPr>
              <w:pPrChange w:id="1086" w:author="SD" w:date="2019-07-18T21:05:00Z">
                <w:pPr>
                  <w:spacing w:after="0" w:line="240" w:lineRule="auto"/>
                  <w:jc w:val="both"/>
                </w:pPr>
              </w:pPrChange>
            </w:pPr>
          </w:p>
          <w:p w:rsidR="00985CDB" w:rsidRPr="00985CDB" w:rsidDel="00F57820" w:rsidRDefault="00985CDB">
            <w:pPr>
              <w:rPr>
                <w:ins w:id="1087" w:author="SDS Consulting" w:date="2019-06-24T09:03:00Z"/>
                <w:del w:id="1088" w:author="SD" w:date="2019-07-18T21:05:00Z"/>
                <w:rFonts w:ascii="Gill Sans MT" w:hAnsi="Gill Sans MT"/>
                <w:sz w:val="24"/>
                <w:szCs w:val="24"/>
                <w:lang w:val="fr-CA"/>
              </w:rPr>
              <w:pPrChange w:id="1089" w:author="SD" w:date="2019-07-18T21:05:00Z">
                <w:pPr>
                  <w:spacing w:after="0" w:line="240" w:lineRule="auto"/>
                  <w:jc w:val="both"/>
                </w:pPr>
              </w:pPrChange>
            </w:pPr>
            <w:ins w:id="1090" w:author="SDS Consulting" w:date="2019-06-24T09:03:00Z">
              <w:del w:id="1091" w:author="SD" w:date="2019-07-18T21:05:00Z">
                <w:r w:rsidRPr="00985CDB" w:rsidDel="00F57820">
                  <w:rPr>
                    <w:rFonts w:ascii="Gill Sans MT" w:hAnsi="Gill Sans MT"/>
                    <w:sz w:val="24"/>
                    <w:szCs w:val="24"/>
                  </w:rPr>
                  <w:delText>Demandez s'il y a des questions.</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1092" w:author="SDS Consulting" w:date="2019-06-24T09:03:00Z"/>
                <w:del w:id="1093" w:author="SD" w:date="2019-07-18T21:05:00Z"/>
                <w:rFonts w:ascii="Gill Sans MT" w:hAnsi="Gill Sans MT"/>
                <w:sz w:val="24"/>
                <w:szCs w:val="24"/>
              </w:rPr>
              <w:pPrChange w:id="1094" w:author="SD" w:date="2019-07-18T21:05:00Z">
                <w:pPr>
                  <w:spacing w:after="0" w:line="240" w:lineRule="auto"/>
                  <w:jc w:val="both"/>
                </w:pPr>
              </w:pPrChange>
            </w:pPr>
            <w:ins w:id="1095" w:author="SDS Consulting" w:date="2019-06-24T09:03:00Z">
              <w:del w:id="1096" w:author="SD" w:date="2019-07-18T21:05:00Z">
                <w:r w:rsidDel="00F57820">
                  <w:rPr>
                    <w:rFonts w:ascii="Gill Sans MT" w:hAnsi="Gill Sans MT"/>
                    <w:sz w:val="24"/>
                    <w:szCs w:val="24"/>
                  </w:rPr>
                  <w:delText xml:space="preserve">DIAPO. </w:delText>
                </w:r>
                <w:r w:rsidRPr="00985CDB" w:rsidDel="00F57820">
                  <w:rPr>
                    <w:rFonts w:ascii="Gill Sans MT" w:hAnsi="Gill Sans MT"/>
                    <w:sz w:val="24"/>
                    <w:szCs w:val="24"/>
                  </w:rPr>
                  <w:delText>24 – 25</w:delText>
                </w:r>
              </w:del>
            </w:ins>
          </w:p>
        </w:tc>
      </w:tr>
      <w:tr w:rsidR="00985CDB" w:rsidRPr="00175088" w:rsidDel="00F57820" w:rsidTr="00985CDB">
        <w:trPr>
          <w:ins w:id="1097" w:author="SDS Consulting" w:date="2019-06-24T09:03:00Z"/>
          <w:del w:id="1098" w:author="SD" w:date="2019-07-18T21:05:00Z"/>
        </w:trPr>
        <w:tc>
          <w:tcPr>
            <w:tcW w:w="0" w:type="auto"/>
            <w:tcBorders>
              <w:left w:val="single" w:sz="8" w:space="0" w:color="000000"/>
              <w:right w:val="single" w:sz="8" w:space="0" w:color="000000"/>
            </w:tcBorders>
            <w:tcMar>
              <w:top w:w="100" w:type="dxa"/>
              <w:left w:w="100" w:type="dxa"/>
              <w:bottom w:w="100" w:type="dxa"/>
              <w:right w:w="100" w:type="dxa"/>
            </w:tcMar>
          </w:tcPr>
          <w:p w:rsidR="00985CDB" w:rsidRPr="00985CDB" w:rsidDel="00F57820" w:rsidRDefault="00985CDB">
            <w:pPr>
              <w:rPr>
                <w:ins w:id="1099" w:author="SDS Consulting" w:date="2019-06-24T09:03:00Z"/>
                <w:del w:id="1100" w:author="SD" w:date="2019-07-18T21:05:00Z"/>
                <w:rFonts w:ascii="Gill Sans MT" w:hAnsi="Gill Sans MT"/>
                <w:sz w:val="24"/>
                <w:szCs w:val="24"/>
              </w:rPr>
              <w:pPrChange w:id="1101" w:author="SD" w:date="2019-07-18T21:05:00Z">
                <w:pPr>
                  <w:spacing w:after="0" w:line="240" w:lineRule="auto"/>
                  <w:jc w:val="both"/>
                </w:pPr>
              </w:pPrChange>
            </w:pPr>
            <w:ins w:id="1102" w:author="SDS Consulting" w:date="2019-06-24T09:03:00Z">
              <w:del w:id="1103" w:author="SD" w:date="2019-07-18T21:05:00Z">
                <w:r w:rsidRPr="00985CDB" w:rsidDel="00F57820">
                  <w:rPr>
                    <w:rFonts w:ascii="Gill Sans MT" w:hAnsi="Gill Sans MT"/>
                    <w:sz w:val="24"/>
                    <w:szCs w:val="24"/>
                  </w:rPr>
                  <w:delText xml:space="preserve">Lecture / Conclusion </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1104" w:author="SDS Consulting" w:date="2019-06-24T09:03:00Z"/>
                <w:del w:id="1105" w:author="SD" w:date="2019-07-18T21:05:00Z"/>
                <w:rFonts w:ascii="Gill Sans MT" w:hAnsi="Gill Sans MT"/>
                <w:sz w:val="24"/>
                <w:szCs w:val="24"/>
              </w:rPr>
              <w:pPrChange w:id="1106" w:author="SD" w:date="2019-07-18T21:05:00Z">
                <w:pPr>
                  <w:spacing w:after="0" w:line="240" w:lineRule="auto"/>
                  <w:jc w:val="center"/>
                </w:pPr>
              </w:pPrChange>
            </w:pPr>
            <w:ins w:id="1107" w:author="SDS Consulting" w:date="2019-06-24T09:03:00Z">
              <w:del w:id="1108" w:author="SD" w:date="2019-07-18T21:05:00Z">
                <w:r w:rsidDel="00F57820">
                  <w:rPr>
                    <w:rFonts w:ascii="Gill Sans MT" w:hAnsi="Gill Sans MT"/>
                    <w:sz w:val="24"/>
                    <w:szCs w:val="24"/>
                  </w:rPr>
                  <w:delText>10</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1109" w:author="SDS Consulting" w:date="2019-06-24T09:03:00Z"/>
                <w:del w:id="1110" w:author="SD" w:date="2019-07-18T21:05:00Z"/>
                <w:rFonts w:ascii="Gill Sans MT" w:hAnsi="Gill Sans MT"/>
                <w:sz w:val="24"/>
                <w:szCs w:val="24"/>
              </w:rPr>
              <w:pPrChange w:id="1111" w:author="SD" w:date="2019-07-18T21:05:00Z">
                <w:pPr>
                  <w:spacing w:after="0" w:line="240" w:lineRule="auto"/>
                  <w:jc w:val="both"/>
                </w:pPr>
              </w:pPrChange>
            </w:pPr>
            <w:ins w:id="1112" w:author="SDS Consulting" w:date="2019-06-24T09:03:00Z">
              <w:del w:id="1113" w:author="SD" w:date="2019-07-18T21:05:00Z">
                <w:r w:rsidRPr="00985CDB" w:rsidDel="00F57820">
                  <w:rPr>
                    <w:rFonts w:ascii="Gill Sans MT" w:hAnsi="Gill Sans MT"/>
                    <w:sz w:val="24"/>
                    <w:szCs w:val="24"/>
                  </w:rPr>
                  <w:delText>Conclure la session avec trois conseils finaux.</w:delText>
                </w:r>
              </w:del>
            </w:ins>
          </w:p>
          <w:p w:rsidR="00985CDB" w:rsidRPr="00985CDB" w:rsidDel="00F57820" w:rsidRDefault="00985CDB">
            <w:pPr>
              <w:rPr>
                <w:ins w:id="1114" w:author="SDS Consulting" w:date="2019-06-24T09:03:00Z"/>
                <w:del w:id="1115" w:author="SD" w:date="2019-07-18T21:05:00Z"/>
                <w:rFonts w:ascii="Gill Sans MT" w:hAnsi="Gill Sans MT"/>
                <w:sz w:val="24"/>
                <w:szCs w:val="24"/>
              </w:rPr>
              <w:pPrChange w:id="1116" w:author="SD" w:date="2019-07-18T21:05:00Z">
                <w:pPr>
                  <w:spacing w:after="0" w:line="240" w:lineRule="auto"/>
                  <w:jc w:val="both"/>
                </w:pPr>
              </w:pPrChange>
            </w:pPr>
          </w:p>
          <w:p w:rsidR="00985CDB" w:rsidRPr="00985CDB" w:rsidDel="00F57820" w:rsidRDefault="00985CDB">
            <w:pPr>
              <w:rPr>
                <w:ins w:id="1117" w:author="SDS Consulting" w:date="2019-06-24T09:03:00Z"/>
                <w:del w:id="1118" w:author="SD" w:date="2019-07-18T21:05:00Z"/>
                <w:rFonts w:ascii="Gill Sans MT" w:hAnsi="Gill Sans MT"/>
                <w:sz w:val="24"/>
                <w:szCs w:val="24"/>
                <w:u w:val="single"/>
              </w:rPr>
              <w:pPrChange w:id="1119" w:author="SD" w:date="2019-07-18T21:05:00Z">
                <w:pPr>
                  <w:jc w:val="both"/>
                </w:pPr>
              </w:pPrChange>
            </w:pPr>
            <w:ins w:id="1120" w:author="SDS Consulting" w:date="2019-06-24T09:03:00Z">
              <w:del w:id="1121" w:author="SD" w:date="2019-07-18T21:05:00Z">
                <w:r w:rsidRPr="00985CDB" w:rsidDel="00F57820">
                  <w:rPr>
                    <w:rFonts w:ascii="Gill Sans MT" w:hAnsi="Gill Sans MT"/>
                    <w:sz w:val="24"/>
                    <w:szCs w:val="24"/>
                    <w:u w:val="single"/>
                  </w:rPr>
                  <w:delText>DIAPO. 26 :</w:delText>
                </w:r>
              </w:del>
            </w:ins>
          </w:p>
          <w:p w:rsidR="00985CDB" w:rsidRPr="00985CDB" w:rsidDel="00F57820" w:rsidRDefault="00985CDB">
            <w:pPr>
              <w:rPr>
                <w:ins w:id="1122" w:author="SDS Consulting" w:date="2019-06-24T09:03:00Z"/>
                <w:del w:id="1123" w:author="SD" w:date="2019-07-18T21:05:00Z"/>
                <w:rFonts w:ascii="Gill Sans MT" w:hAnsi="Gill Sans MT"/>
                <w:sz w:val="24"/>
                <w:szCs w:val="24"/>
              </w:rPr>
              <w:pPrChange w:id="1124" w:author="SD" w:date="2019-07-18T21:05:00Z">
                <w:pPr>
                  <w:jc w:val="both"/>
                </w:pPr>
              </w:pPrChange>
            </w:pPr>
            <w:ins w:id="1125" w:author="SDS Consulting" w:date="2019-06-24T09:03:00Z">
              <w:del w:id="1126" w:author="SD" w:date="2019-07-18T21:05:00Z">
                <w:r w:rsidRPr="00985CDB" w:rsidDel="00F57820">
                  <w:rPr>
                    <w:rFonts w:ascii="Gill Sans MT" w:hAnsi="Gill Sans MT"/>
                    <w:sz w:val="24"/>
                    <w:szCs w:val="24"/>
                    <w:lang w:val="fr-CA"/>
                  </w:rPr>
                  <w:delText>Utilisez un calendrier ! Au début d'un semestre, vous devez rajouter toutes vos dates limites pour vos cours dans votre calendrier. Cela vous aidera à vous en rappeler et à ne pas être pris au dépourvu. Faites en sorte qu’utiliser votre calendrier devienne</w:delText>
                </w:r>
                <w:r w:rsidR="00E93324" w:rsidDel="00F57820">
                  <w:rPr>
                    <w:rFonts w:ascii="Gill Sans MT" w:hAnsi="Gill Sans MT"/>
                    <w:sz w:val="24"/>
                    <w:szCs w:val="24"/>
                    <w:lang w:val="fr-CA"/>
                  </w:rPr>
                  <w:delText xml:space="preserve"> une habitude.</w:delText>
                </w:r>
              </w:del>
            </w:ins>
          </w:p>
          <w:p w:rsidR="00985CDB" w:rsidDel="00F57820" w:rsidRDefault="00985CDB">
            <w:pPr>
              <w:rPr>
                <w:ins w:id="1127" w:author="SDS Consulting" w:date="2019-06-24T09:03:00Z"/>
                <w:del w:id="1128" w:author="SD" w:date="2019-07-18T21:05:00Z"/>
                <w:rFonts w:ascii="Gill Sans MT" w:hAnsi="Gill Sans MT"/>
                <w:b/>
                <w:sz w:val="24"/>
                <w:szCs w:val="24"/>
              </w:rPr>
              <w:pPrChange w:id="1129" w:author="SD" w:date="2019-07-18T21:05:00Z">
                <w:pPr>
                  <w:jc w:val="both"/>
                </w:pPr>
              </w:pPrChange>
            </w:pPr>
          </w:p>
          <w:p w:rsidR="00985CDB" w:rsidRPr="00985CDB" w:rsidDel="00F57820" w:rsidRDefault="00985CDB">
            <w:pPr>
              <w:rPr>
                <w:ins w:id="1130" w:author="SDS Consulting" w:date="2019-06-24T09:03:00Z"/>
                <w:del w:id="1131" w:author="SD" w:date="2019-07-18T21:05:00Z"/>
                <w:rFonts w:ascii="Gill Sans MT" w:hAnsi="Gill Sans MT"/>
                <w:sz w:val="24"/>
                <w:szCs w:val="24"/>
                <w:u w:val="single"/>
              </w:rPr>
              <w:pPrChange w:id="1132" w:author="SD" w:date="2019-07-18T21:05:00Z">
                <w:pPr>
                  <w:jc w:val="both"/>
                </w:pPr>
              </w:pPrChange>
            </w:pPr>
            <w:ins w:id="1133" w:author="SDS Consulting" w:date="2019-06-24T09:03:00Z">
              <w:del w:id="1134" w:author="SD" w:date="2019-07-18T21:05:00Z">
                <w:r w:rsidRPr="00985CDB" w:rsidDel="00F57820">
                  <w:rPr>
                    <w:rFonts w:ascii="Gill Sans MT" w:hAnsi="Gill Sans MT"/>
                    <w:sz w:val="24"/>
                    <w:szCs w:val="24"/>
                    <w:u w:val="single"/>
                  </w:rPr>
                  <w:delText>DIAPO. 27 :</w:delText>
                </w:r>
              </w:del>
            </w:ins>
          </w:p>
          <w:p w:rsidR="00985CDB" w:rsidRPr="00985CDB" w:rsidDel="00F57820" w:rsidRDefault="00985CDB">
            <w:pPr>
              <w:rPr>
                <w:ins w:id="1135" w:author="SDS Consulting" w:date="2019-06-24T09:03:00Z"/>
                <w:del w:id="1136" w:author="SD" w:date="2019-07-18T21:05:00Z"/>
                <w:rFonts w:ascii="Gill Sans MT" w:hAnsi="Gill Sans MT"/>
                <w:sz w:val="24"/>
                <w:szCs w:val="24"/>
                <w:lang w:val="fr-CA"/>
              </w:rPr>
              <w:pPrChange w:id="1137" w:author="SD" w:date="2019-07-18T21:05:00Z">
                <w:pPr>
                  <w:jc w:val="both"/>
                </w:pPr>
              </w:pPrChange>
            </w:pPr>
            <w:ins w:id="1138" w:author="SDS Consulting" w:date="2019-06-24T09:03:00Z">
              <w:del w:id="1139" w:author="SD" w:date="2019-07-18T21:05:00Z">
                <w:r w:rsidRPr="00985CDB" w:rsidDel="00F57820">
                  <w:rPr>
                    <w:rFonts w:ascii="Gill Sans MT" w:hAnsi="Gill Sans MT"/>
                    <w:sz w:val="24"/>
                    <w:szCs w:val="24"/>
                    <w:lang w:val="fr-CA"/>
                  </w:rPr>
                  <w:delText>Évitez les distractions! Déterminez ce qui vous distrait, par exemple l</w:delText>
                </w:r>
                <w:r w:rsidR="00E93324" w:rsidDel="00F57820">
                  <w:rPr>
                    <w:rFonts w:ascii="Gill Sans MT" w:hAnsi="Gill Sans MT"/>
                    <w:sz w:val="24"/>
                    <w:szCs w:val="24"/>
                    <w:lang w:val="fr-CA"/>
                  </w:rPr>
                  <w:delText>a</w:delText>
                </w:r>
                <w:r w:rsidRPr="00985CDB" w:rsidDel="00F57820">
                  <w:rPr>
                    <w:rFonts w:ascii="Gill Sans MT" w:hAnsi="Gill Sans MT"/>
                    <w:sz w:val="24"/>
                    <w:szCs w:val="24"/>
                    <w:lang w:val="fr-CA"/>
                  </w:rPr>
                  <w:delText xml:space="preserve"> télévision, les médias sociaux ou le téléphone, et limitez cette distraction. Surveillez de près les éléments que vous avez identifiés comme étant des pertes de temps. Allouez un temps limité à ces tâches et respectez votre limite. Prévoyez du temps dans votre calendrier pour les situations d'urgence ou les événements imprévus. Pratiquez-vous à dire non à des choses qui ne vous aident pas à atteindre vos objectifs.</w:delText>
                </w:r>
              </w:del>
            </w:ins>
          </w:p>
          <w:p w:rsidR="00985CDB" w:rsidDel="00F57820" w:rsidRDefault="00985CDB">
            <w:pPr>
              <w:rPr>
                <w:ins w:id="1140" w:author="SDS Consulting" w:date="2019-06-24T09:03:00Z"/>
                <w:del w:id="1141" w:author="SD" w:date="2019-07-18T21:05:00Z"/>
                <w:rFonts w:ascii="Gill Sans MT" w:hAnsi="Gill Sans MT"/>
                <w:b/>
                <w:sz w:val="24"/>
                <w:szCs w:val="24"/>
              </w:rPr>
              <w:pPrChange w:id="1142" w:author="SD" w:date="2019-07-18T21:05:00Z">
                <w:pPr>
                  <w:jc w:val="both"/>
                </w:pPr>
              </w:pPrChange>
            </w:pPr>
          </w:p>
          <w:p w:rsidR="00985CDB" w:rsidDel="00F57820" w:rsidRDefault="00985CDB">
            <w:pPr>
              <w:rPr>
                <w:ins w:id="1143" w:author="SDS Consulting" w:date="2019-06-24T09:03:00Z"/>
                <w:del w:id="1144" w:author="SD" w:date="2019-07-18T21:05:00Z"/>
                <w:rFonts w:ascii="Gill Sans MT" w:hAnsi="Gill Sans MT"/>
                <w:sz w:val="24"/>
                <w:szCs w:val="24"/>
              </w:rPr>
              <w:pPrChange w:id="1145" w:author="SD" w:date="2019-07-18T21:05:00Z">
                <w:pPr>
                  <w:jc w:val="both"/>
                </w:pPr>
              </w:pPrChange>
            </w:pPr>
            <w:ins w:id="1146" w:author="SDS Consulting" w:date="2019-06-24T09:03:00Z">
              <w:del w:id="1147" w:author="SD" w:date="2019-07-18T21:05:00Z">
                <w:r w:rsidRPr="00985CDB" w:rsidDel="00F57820">
                  <w:rPr>
                    <w:rFonts w:ascii="Gill Sans MT" w:hAnsi="Gill Sans MT"/>
                    <w:sz w:val="24"/>
                    <w:szCs w:val="24"/>
                    <w:u w:val="single"/>
                  </w:rPr>
                  <w:delText>DIAPO. 28 :</w:delText>
                </w:r>
              </w:del>
            </w:ins>
          </w:p>
          <w:p w:rsidR="00985CDB" w:rsidRPr="00985CDB" w:rsidDel="00F57820" w:rsidRDefault="00985CDB">
            <w:pPr>
              <w:rPr>
                <w:ins w:id="1148" w:author="SDS Consulting" w:date="2019-06-24T09:03:00Z"/>
                <w:del w:id="1149" w:author="SD" w:date="2019-07-18T21:05:00Z"/>
                <w:rFonts w:ascii="Gill Sans MT" w:hAnsi="Gill Sans MT"/>
                <w:sz w:val="24"/>
                <w:szCs w:val="24"/>
                <w:lang w:val="fr-CA"/>
              </w:rPr>
              <w:pPrChange w:id="1150" w:author="SD" w:date="2019-07-18T21:05:00Z">
                <w:pPr>
                  <w:jc w:val="both"/>
                </w:pPr>
              </w:pPrChange>
            </w:pPr>
            <w:ins w:id="1151" w:author="SDS Consulting" w:date="2019-06-24T09:03:00Z">
              <w:del w:id="1152" w:author="SD" w:date="2019-07-18T21:05:00Z">
                <w:r w:rsidRPr="00985CDB" w:rsidDel="00F57820">
                  <w:rPr>
                    <w:rFonts w:ascii="Gill Sans MT" w:hAnsi="Gill Sans MT"/>
                    <w:sz w:val="24"/>
                    <w:szCs w:val="24"/>
                    <w:lang w:val="fr-CA"/>
                  </w:rPr>
                  <w:delText>Récompensez-vous</w:delText>
                </w:r>
                <w:r w:rsidR="00E93324" w:rsidDel="00F57820">
                  <w:rPr>
                    <w:rFonts w:ascii="Gill Sans MT" w:hAnsi="Gill Sans MT"/>
                    <w:sz w:val="24"/>
                    <w:szCs w:val="24"/>
                    <w:lang w:val="fr-CA"/>
                  </w:rPr>
                  <w:delText xml:space="preserve"> </w:delText>
                </w:r>
                <w:r w:rsidRPr="00985CDB" w:rsidDel="00F57820">
                  <w:rPr>
                    <w:rFonts w:ascii="Gill Sans MT" w:hAnsi="Gill Sans MT"/>
                    <w:sz w:val="24"/>
                    <w:szCs w:val="24"/>
                    <w:lang w:val="fr-CA"/>
                  </w:rPr>
                  <w:delText xml:space="preserve">! Plutôt que de permettre aux activités de loisir de vous distraire, les utiliser comme une récompense pour améliorer vos compétences en gestion du temps. </w:delText>
                </w:r>
              </w:del>
            </w:ins>
          </w:p>
          <w:p w:rsidR="00985CDB" w:rsidDel="00F57820" w:rsidRDefault="00985CDB">
            <w:pPr>
              <w:rPr>
                <w:ins w:id="1153" w:author="SDS Consulting" w:date="2019-06-24T09:03:00Z"/>
                <w:del w:id="1154" w:author="SD" w:date="2019-07-18T21:05:00Z"/>
                <w:rFonts w:ascii="Gill Sans MT" w:hAnsi="Gill Sans MT"/>
                <w:b/>
                <w:sz w:val="24"/>
                <w:szCs w:val="24"/>
              </w:rPr>
              <w:pPrChange w:id="1155" w:author="SD" w:date="2019-07-18T21:05:00Z">
                <w:pPr>
                  <w:jc w:val="both"/>
                </w:pPr>
              </w:pPrChange>
            </w:pPr>
          </w:p>
          <w:p w:rsidR="00985CDB" w:rsidDel="00F57820" w:rsidRDefault="00985CDB">
            <w:pPr>
              <w:rPr>
                <w:ins w:id="1156" w:author="SDS Consulting" w:date="2019-06-24T09:03:00Z"/>
                <w:del w:id="1157" w:author="SD" w:date="2019-07-18T21:05:00Z"/>
                <w:rFonts w:ascii="Gill Sans MT" w:hAnsi="Gill Sans MT"/>
                <w:sz w:val="24"/>
                <w:szCs w:val="24"/>
              </w:rPr>
              <w:pPrChange w:id="1158" w:author="SD" w:date="2019-07-18T21:05:00Z">
                <w:pPr>
                  <w:jc w:val="both"/>
                </w:pPr>
              </w:pPrChange>
            </w:pPr>
            <w:ins w:id="1159" w:author="SDS Consulting" w:date="2019-06-24T09:03:00Z">
              <w:del w:id="1160" w:author="SD" w:date="2019-07-18T21:05:00Z">
                <w:r w:rsidRPr="00985CDB" w:rsidDel="00F57820">
                  <w:rPr>
                    <w:rFonts w:ascii="Gill Sans MT" w:hAnsi="Gill Sans MT"/>
                    <w:sz w:val="24"/>
                    <w:szCs w:val="24"/>
                    <w:u w:val="single"/>
                  </w:rPr>
                  <w:delText>DIAPO. 29 :</w:delText>
                </w:r>
              </w:del>
            </w:ins>
          </w:p>
          <w:p w:rsidR="00985CDB" w:rsidRPr="00985CDB" w:rsidDel="00F57820" w:rsidRDefault="00985CDB">
            <w:pPr>
              <w:rPr>
                <w:ins w:id="1161" w:author="SDS Consulting" w:date="2019-06-24T09:03:00Z"/>
                <w:del w:id="1162" w:author="SD" w:date="2019-07-18T21:05:00Z"/>
                <w:rFonts w:ascii="Gill Sans MT" w:hAnsi="Gill Sans MT"/>
                <w:sz w:val="24"/>
                <w:szCs w:val="24"/>
                <w:lang w:val="fr-CA"/>
              </w:rPr>
              <w:pPrChange w:id="1163" w:author="SD" w:date="2019-07-18T21:05:00Z">
                <w:pPr>
                  <w:jc w:val="both"/>
                </w:pPr>
              </w:pPrChange>
            </w:pPr>
            <w:ins w:id="1164" w:author="SDS Consulting" w:date="2019-06-24T09:03:00Z">
              <w:del w:id="1165" w:author="SD" w:date="2019-07-18T21:05:00Z">
                <w:r w:rsidRPr="00985CDB" w:rsidDel="00F57820">
                  <w:rPr>
                    <w:rFonts w:ascii="Gill Sans MT" w:hAnsi="Gill Sans MT"/>
                    <w:sz w:val="24"/>
                    <w:szCs w:val="24"/>
                    <w:lang w:val="fr-CA"/>
                  </w:rPr>
                  <w:delText>Pratiquez-vous à parler de la façon dont vous gérez le temps ! Rappelez aux élèves que les employeurs recherchent les compétences en gestion du temps et de la productivité, donc soyez prêt à parler de la façon dont vous gérez le temps dans un entretien d'embauche.  Si vous pouvez parler clairement de la définition des objectifs, de l'identification et de la priorisation des tâches et de la conservation d'une «liste à faire» active, vous vous démarquerez</w:delText>
                </w:r>
                <w:r w:rsidDel="00F57820">
                  <w:rPr>
                    <w:rFonts w:ascii="Gill Sans MT" w:hAnsi="Gill Sans MT"/>
                    <w:sz w:val="24"/>
                    <w:szCs w:val="24"/>
                    <w:lang w:val="fr-CA"/>
                  </w:rPr>
                  <w:delText xml:space="preserve"> </w:delText>
                </w:r>
                <w:r w:rsidRPr="00985CDB" w:rsidDel="00F57820">
                  <w:rPr>
                    <w:rFonts w:ascii="Gill Sans MT" w:hAnsi="Gill Sans MT"/>
                    <w:sz w:val="24"/>
                    <w:szCs w:val="24"/>
                    <w:lang w:val="fr-CA"/>
                  </w:rPr>
                  <w:delText>!</w:delText>
                </w:r>
              </w:del>
            </w:ins>
          </w:p>
          <w:p w:rsidR="00985CDB" w:rsidRPr="00985CDB" w:rsidDel="00F57820" w:rsidRDefault="00985CDB">
            <w:pPr>
              <w:rPr>
                <w:ins w:id="1166" w:author="SDS Consulting" w:date="2019-06-24T09:03:00Z"/>
                <w:del w:id="1167" w:author="SD" w:date="2019-07-18T21:05:00Z"/>
                <w:rFonts w:ascii="Gill Sans MT" w:hAnsi="Gill Sans MT"/>
                <w:sz w:val="24"/>
                <w:szCs w:val="24"/>
                <w:lang w:val="fr-CA"/>
              </w:rPr>
              <w:pPrChange w:id="1168" w:author="SD" w:date="2019-07-18T21:05:00Z">
                <w:pPr>
                  <w:spacing w:after="0" w:line="240" w:lineRule="auto"/>
                  <w:jc w:val="both"/>
                </w:pPr>
              </w:pPrChange>
            </w:pPr>
            <w:ins w:id="1169" w:author="SDS Consulting" w:date="2019-06-24T09:03:00Z">
              <w:del w:id="1170" w:author="SD" w:date="2019-07-18T21:05:00Z">
                <w:r w:rsidRPr="00985CDB" w:rsidDel="00F57820">
                  <w:rPr>
                    <w:rFonts w:ascii="Gill Sans MT" w:hAnsi="Gill Sans MT"/>
                    <w:sz w:val="24"/>
                    <w:szCs w:val="24"/>
                  </w:rPr>
                  <w:delText>Demandez s'il y a des questions.</w:delText>
                </w:r>
              </w:del>
            </w:ins>
          </w:p>
        </w:tc>
        <w:tc>
          <w:tcPr>
            <w:tcW w:w="0" w:type="auto"/>
            <w:tcBorders>
              <w:right w:val="single" w:sz="8" w:space="0" w:color="000000"/>
            </w:tcBorders>
            <w:tcMar>
              <w:top w:w="100" w:type="dxa"/>
              <w:left w:w="100" w:type="dxa"/>
              <w:bottom w:w="100" w:type="dxa"/>
              <w:right w:w="100" w:type="dxa"/>
            </w:tcMar>
          </w:tcPr>
          <w:p w:rsidR="00985CDB" w:rsidRPr="00985CDB" w:rsidDel="00F57820" w:rsidRDefault="00985CDB">
            <w:pPr>
              <w:rPr>
                <w:ins w:id="1171" w:author="SDS Consulting" w:date="2019-06-24T09:03:00Z"/>
                <w:del w:id="1172" w:author="SD" w:date="2019-07-18T21:05:00Z"/>
                <w:rFonts w:ascii="Gill Sans MT" w:hAnsi="Gill Sans MT"/>
                <w:sz w:val="24"/>
                <w:szCs w:val="24"/>
              </w:rPr>
              <w:pPrChange w:id="1173" w:author="SD" w:date="2019-07-18T21:05:00Z">
                <w:pPr>
                  <w:spacing w:after="0" w:line="240" w:lineRule="auto"/>
                  <w:jc w:val="both"/>
                </w:pPr>
              </w:pPrChange>
            </w:pPr>
            <w:ins w:id="1174" w:author="SDS Consulting" w:date="2019-06-24T09:03:00Z">
              <w:del w:id="1175" w:author="SD" w:date="2019-07-18T21:05:00Z">
                <w:r w:rsidDel="00F57820">
                  <w:rPr>
                    <w:rFonts w:ascii="Gill Sans MT" w:hAnsi="Gill Sans MT"/>
                    <w:sz w:val="24"/>
                    <w:szCs w:val="24"/>
                  </w:rPr>
                  <w:delText xml:space="preserve">DIAPO. </w:delText>
                </w:r>
                <w:r w:rsidRPr="00985CDB" w:rsidDel="00F57820">
                  <w:rPr>
                    <w:rFonts w:ascii="Gill Sans MT" w:hAnsi="Gill Sans MT"/>
                    <w:sz w:val="24"/>
                    <w:szCs w:val="24"/>
                  </w:rPr>
                  <w:delText>26 - 30</w:delText>
                </w:r>
              </w:del>
            </w:ins>
          </w:p>
        </w:tc>
      </w:tr>
    </w:tbl>
    <w:p w:rsidR="00251EB3" w:rsidDel="00F57820" w:rsidRDefault="00251EB3">
      <w:pPr>
        <w:rPr>
          <w:del w:id="1176" w:author="SD" w:date="2019-07-18T21:05:00Z"/>
        </w:rPr>
      </w:pPr>
    </w:p>
    <w:p w:rsidR="00F57820" w:rsidRPr="00BA1CF0" w:rsidRDefault="001A2AE3" w:rsidP="00F57820">
      <w:pPr>
        <w:rPr>
          <w:ins w:id="1177" w:author="SD" w:date="2019-07-18T21:05:00Z"/>
          <w:rFonts w:ascii="Gill Sans MT" w:hAnsi="Gill Sans MT"/>
        </w:rPr>
      </w:pPr>
      <w:del w:id="1178" w:author="SD" w:date="2019-07-18T21:05:00Z">
        <w:r w:rsidDel="00F57820">
          <w:tab/>
        </w:r>
      </w:del>
    </w:p>
    <w:tbl>
      <w:tblPr>
        <w:tblStyle w:val="Grilledutableau"/>
        <w:tblW w:w="0" w:type="auto"/>
        <w:tblInd w:w="63" w:type="dxa"/>
        <w:tblLook w:val="04A0" w:firstRow="1" w:lastRow="0" w:firstColumn="1" w:lastColumn="0" w:noHBand="0" w:noVBand="1"/>
      </w:tblPr>
      <w:tblGrid>
        <w:gridCol w:w="7432"/>
        <w:gridCol w:w="7442"/>
      </w:tblGrid>
      <w:tr w:rsidR="00F57820" w:rsidRPr="00175088" w:rsidTr="003E71ED">
        <w:trPr>
          <w:ins w:id="1179" w:author="SD" w:date="2019-07-18T21:05:00Z"/>
        </w:trPr>
        <w:tc>
          <w:tcPr>
            <w:tcW w:w="7432" w:type="dxa"/>
            <w:shd w:val="clear" w:color="auto" w:fill="DBE5F1" w:themeFill="accent1" w:themeFillTint="33"/>
          </w:tcPr>
          <w:p w:rsidR="00F57820" w:rsidRPr="00BA1CF0" w:rsidRDefault="00F57820" w:rsidP="003E71ED">
            <w:pPr>
              <w:pStyle w:val="Fiche-Normal"/>
              <w:rPr>
                <w:ins w:id="1180" w:author="SD" w:date="2019-07-18T21:05:00Z"/>
                <w:rFonts w:ascii="Gill Sans MT" w:hAnsi="Gill Sans MT"/>
              </w:rPr>
            </w:pPr>
            <w:ins w:id="1181" w:author="SD" w:date="2019-07-18T21:05:00Z">
              <w:r w:rsidRPr="00BA1CF0">
                <w:rPr>
                  <w:rFonts w:ascii="Gill Sans MT" w:hAnsi="Gill Sans MT"/>
                  <w:b/>
                </w:rPr>
                <w:t>RESSOURCES DE L’ATELIER</w:t>
              </w:r>
            </w:ins>
          </w:p>
        </w:tc>
        <w:tc>
          <w:tcPr>
            <w:tcW w:w="7442" w:type="dxa"/>
            <w:shd w:val="clear" w:color="auto" w:fill="DBE5F1" w:themeFill="accent1" w:themeFillTint="33"/>
          </w:tcPr>
          <w:p w:rsidR="00F57820" w:rsidRPr="00BA1CF0" w:rsidRDefault="00F57820" w:rsidP="003E71ED">
            <w:pPr>
              <w:pStyle w:val="Fiche-Normal"/>
              <w:rPr>
                <w:ins w:id="1182" w:author="SD" w:date="2019-07-18T21:05:00Z"/>
                <w:rFonts w:ascii="Gill Sans MT" w:hAnsi="Gill Sans MT"/>
                <w:b/>
              </w:rPr>
            </w:pPr>
            <w:ins w:id="1183" w:author="SD" w:date="2019-07-18T21:05:00Z">
              <w:r w:rsidRPr="00BA1CF0">
                <w:rPr>
                  <w:rFonts w:ascii="Gill Sans MT" w:hAnsi="Gill Sans MT"/>
                  <w:b/>
                </w:rPr>
                <w:t>OBJECTIFS D’APPRENTISSAGE</w:t>
              </w:r>
            </w:ins>
          </w:p>
        </w:tc>
      </w:tr>
      <w:tr w:rsidR="00F57820" w:rsidRPr="00175088" w:rsidTr="003E71ED">
        <w:trPr>
          <w:ins w:id="1184" w:author="SD" w:date="2019-07-18T21:05:00Z"/>
        </w:trPr>
        <w:tc>
          <w:tcPr>
            <w:tcW w:w="7432" w:type="dxa"/>
          </w:tcPr>
          <w:p w:rsidR="00F57820" w:rsidRPr="00985CDB" w:rsidRDefault="00F57820" w:rsidP="00F57820">
            <w:pPr>
              <w:pStyle w:val="Fiche-Normal-"/>
              <w:numPr>
                <w:ilvl w:val="0"/>
                <w:numId w:val="11"/>
              </w:numPr>
              <w:rPr>
                <w:ins w:id="1185" w:author="SD" w:date="2019-07-18T21:05:00Z"/>
                <w:rFonts w:ascii="Gill Sans MT" w:hAnsi="Gill Sans MT"/>
              </w:rPr>
            </w:pPr>
            <w:ins w:id="1186" w:author="SD" w:date="2019-07-18T21:05:00Z">
              <w:r w:rsidRPr="00985CDB">
                <w:rPr>
                  <w:rFonts w:ascii="Gill Sans MT" w:hAnsi="Gill Sans MT"/>
                </w:rPr>
                <w:t>Présentation Powerpoint</w:t>
              </w:r>
            </w:ins>
          </w:p>
          <w:p w:rsidR="00F57820" w:rsidRPr="00985CDB" w:rsidRDefault="00F57820" w:rsidP="00F57820">
            <w:pPr>
              <w:pStyle w:val="Fiche-Normal-"/>
              <w:numPr>
                <w:ilvl w:val="0"/>
                <w:numId w:val="11"/>
              </w:numPr>
              <w:rPr>
                <w:ins w:id="1187" w:author="SD" w:date="2019-07-18T21:05:00Z"/>
                <w:rFonts w:ascii="Gill Sans MT" w:hAnsi="Gill Sans MT"/>
              </w:rPr>
            </w:pPr>
            <w:ins w:id="1188" w:author="SD" w:date="2019-07-18T21:05:00Z">
              <w:r w:rsidRPr="00985CDB">
                <w:rPr>
                  <w:rFonts w:ascii="Gill Sans MT" w:hAnsi="Gill Sans MT"/>
                </w:rPr>
                <w:t>Fiche Auto-Evaluation Gestion du temps</w:t>
              </w:r>
            </w:ins>
          </w:p>
          <w:p w:rsidR="00F57820" w:rsidRPr="00985CDB" w:rsidRDefault="00F57820" w:rsidP="00F57820">
            <w:pPr>
              <w:pStyle w:val="Fiche-Normal-"/>
              <w:numPr>
                <w:ilvl w:val="0"/>
                <w:numId w:val="11"/>
              </w:numPr>
              <w:rPr>
                <w:ins w:id="1189" w:author="SD" w:date="2019-07-18T21:05:00Z"/>
                <w:rFonts w:ascii="Gill Sans MT" w:hAnsi="Gill Sans MT"/>
              </w:rPr>
            </w:pPr>
            <w:ins w:id="1190" w:author="SD" w:date="2019-07-18T21:05:00Z">
              <w:r w:rsidRPr="00985CDB">
                <w:rPr>
                  <w:rFonts w:ascii="Gill Sans MT" w:hAnsi="Gill Sans MT"/>
                </w:rPr>
                <w:t>Fiche Planification Personnelle</w:t>
              </w:r>
            </w:ins>
          </w:p>
          <w:p w:rsidR="00F57820" w:rsidRPr="00985CDB" w:rsidRDefault="00F57820" w:rsidP="00F57820">
            <w:pPr>
              <w:pStyle w:val="Fiche-Normal-"/>
              <w:numPr>
                <w:ilvl w:val="0"/>
                <w:numId w:val="11"/>
              </w:numPr>
              <w:rPr>
                <w:ins w:id="1191" w:author="SD" w:date="2019-07-18T21:05:00Z"/>
                <w:rFonts w:ascii="Gill Sans MT" w:hAnsi="Gill Sans MT"/>
              </w:rPr>
            </w:pPr>
            <w:ins w:id="1192" w:author="SD" w:date="2019-07-18T21:05:00Z">
              <w:r w:rsidRPr="00985CDB">
                <w:rPr>
                  <w:rFonts w:ascii="Gill Sans MT" w:hAnsi="Gill Sans MT"/>
                </w:rPr>
                <w:t>Flip Chart (optionnel)</w:t>
              </w:r>
            </w:ins>
          </w:p>
          <w:p w:rsidR="00F57820" w:rsidRPr="00BA1CF0" w:rsidRDefault="00F57820" w:rsidP="00F57820">
            <w:pPr>
              <w:pStyle w:val="Fiche-Normal-"/>
              <w:numPr>
                <w:ilvl w:val="0"/>
                <w:numId w:val="11"/>
              </w:numPr>
              <w:rPr>
                <w:ins w:id="1193" w:author="SD" w:date="2019-07-18T21:05:00Z"/>
                <w:rFonts w:ascii="Gill Sans MT" w:hAnsi="Gill Sans MT"/>
                <w:b/>
              </w:rPr>
            </w:pPr>
            <w:ins w:id="1194" w:author="SD" w:date="2019-07-18T21:05:00Z">
              <w:r w:rsidRPr="00985CDB">
                <w:rPr>
                  <w:rFonts w:ascii="Gill Sans MT" w:hAnsi="Gill Sans MT"/>
                </w:rPr>
                <w:t>Les « Post-it »</w:t>
              </w:r>
            </w:ins>
          </w:p>
        </w:tc>
        <w:tc>
          <w:tcPr>
            <w:tcW w:w="7442" w:type="dxa"/>
          </w:tcPr>
          <w:p w:rsidR="00F57820" w:rsidRPr="00985CDB" w:rsidRDefault="00F57820" w:rsidP="00F57820">
            <w:pPr>
              <w:pStyle w:val="Fiche-Normal-"/>
              <w:numPr>
                <w:ilvl w:val="0"/>
                <w:numId w:val="12"/>
              </w:numPr>
              <w:rPr>
                <w:ins w:id="1195" w:author="SD" w:date="2019-07-18T21:05:00Z"/>
                <w:rFonts w:ascii="Gill Sans MT" w:hAnsi="Gill Sans MT"/>
              </w:rPr>
            </w:pPr>
            <w:ins w:id="1196" w:author="SD" w:date="2019-07-18T21:05:00Z">
              <w:r w:rsidRPr="00985CDB">
                <w:rPr>
                  <w:rFonts w:ascii="Gill Sans MT" w:hAnsi="Gill Sans MT"/>
                </w:rPr>
                <w:t>Comprendre le concept de gestion du temps et les pertes de temps.</w:t>
              </w:r>
            </w:ins>
          </w:p>
          <w:p w:rsidR="00F57820" w:rsidRPr="00985CDB" w:rsidRDefault="00F57820" w:rsidP="00F57820">
            <w:pPr>
              <w:pStyle w:val="Fiche-Normal-"/>
              <w:numPr>
                <w:ilvl w:val="0"/>
                <w:numId w:val="12"/>
              </w:numPr>
              <w:rPr>
                <w:ins w:id="1197" w:author="SD" w:date="2019-07-18T21:05:00Z"/>
                <w:rFonts w:ascii="Gill Sans MT" w:hAnsi="Gill Sans MT"/>
              </w:rPr>
            </w:pPr>
            <w:ins w:id="1198" w:author="SD" w:date="2019-07-18T21:05:00Z">
              <w:r w:rsidRPr="00985CDB">
                <w:rPr>
                  <w:rFonts w:ascii="Gill Sans MT" w:hAnsi="Gill Sans MT"/>
                </w:rPr>
                <w:t>Identifier les principaux obstacles à la gestion du temps.</w:t>
              </w:r>
            </w:ins>
          </w:p>
          <w:p w:rsidR="00F57820" w:rsidRPr="00BA1CF0" w:rsidRDefault="00F57820" w:rsidP="00F57820">
            <w:pPr>
              <w:pStyle w:val="Fiche-Normal-"/>
              <w:numPr>
                <w:ilvl w:val="0"/>
                <w:numId w:val="12"/>
              </w:numPr>
              <w:rPr>
                <w:ins w:id="1199" w:author="SD" w:date="2019-07-18T21:05:00Z"/>
                <w:rFonts w:ascii="Gill Sans MT" w:hAnsi="Gill Sans MT"/>
              </w:rPr>
            </w:pPr>
            <w:ins w:id="1200" w:author="SD" w:date="2019-07-18T21:05:00Z">
              <w:r w:rsidRPr="00985CDB">
                <w:rPr>
                  <w:rFonts w:ascii="Gill Sans MT" w:hAnsi="Gill Sans MT"/>
                </w:rPr>
                <w:t>Utiliser une gamme d'outils et de stratégies pour gérer leur temps de façon plus efficace</w:t>
              </w:r>
            </w:ins>
          </w:p>
          <w:p w:rsidR="00F57820" w:rsidRPr="00BA1CF0" w:rsidRDefault="00F57820" w:rsidP="003E71ED">
            <w:pPr>
              <w:pStyle w:val="Fiche-Normal"/>
              <w:pBdr>
                <w:top w:val="none" w:sz="0" w:space="0" w:color="auto"/>
                <w:left w:val="none" w:sz="0" w:space="0" w:color="auto"/>
                <w:bottom w:val="none" w:sz="0" w:space="0" w:color="auto"/>
                <w:right w:val="none" w:sz="0" w:space="0" w:color="auto"/>
                <w:between w:val="none" w:sz="0" w:space="0" w:color="auto"/>
              </w:pBdr>
              <w:ind w:left="0"/>
              <w:rPr>
                <w:ins w:id="1201" w:author="SD" w:date="2019-07-18T21:05:00Z"/>
                <w:rFonts w:ascii="Gill Sans MT" w:hAnsi="Gill Sans MT"/>
                <w:b/>
              </w:rPr>
            </w:pPr>
          </w:p>
        </w:tc>
      </w:tr>
      <w:tr w:rsidR="00F57820" w:rsidRPr="00175088" w:rsidTr="003E71ED">
        <w:trPr>
          <w:ins w:id="1202" w:author="SD" w:date="2019-07-18T21:05:00Z"/>
        </w:trPr>
        <w:tc>
          <w:tcPr>
            <w:tcW w:w="14874" w:type="dxa"/>
            <w:gridSpan w:val="2"/>
            <w:shd w:val="clear" w:color="auto" w:fill="DBE5F1" w:themeFill="accent1" w:themeFillTint="33"/>
          </w:tcPr>
          <w:p w:rsidR="00F57820" w:rsidRPr="00BA1CF0" w:rsidRDefault="00F57820" w:rsidP="003E71ED">
            <w:pPr>
              <w:pStyle w:val="Fiche-Normal-"/>
              <w:numPr>
                <w:ilvl w:val="0"/>
                <w:numId w:val="0"/>
              </w:numPr>
              <w:ind w:left="426" w:hanging="360"/>
              <w:rPr>
                <w:ins w:id="1203" w:author="SD" w:date="2019-07-18T21:05:00Z"/>
                <w:rFonts w:ascii="Gill Sans MT" w:hAnsi="Gill Sans MT"/>
              </w:rPr>
            </w:pPr>
            <w:ins w:id="1204" w:author="SD" w:date="2019-07-18T21:05:00Z">
              <w:r w:rsidRPr="00BA1CF0">
                <w:rPr>
                  <w:rFonts w:ascii="Gill Sans MT" w:hAnsi="Gill Sans MT"/>
                  <w:b/>
                  <w:i/>
                </w:rPr>
                <w:t>Durée approximative d</w:t>
              </w:r>
              <w:r>
                <w:rPr>
                  <w:rFonts w:ascii="Gill Sans MT" w:hAnsi="Gill Sans MT"/>
                  <w:b/>
                  <w:i/>
                </w:rPr>
                <w:t xml:space="preserve">e l’atelier </w:t>
              </w:r>
              <w:r w:rsidRPr="00BA1CF0">
                <w:rPr>
                  <w:rFonts w:ascii="Gill Sans MT" w:hAnsi="Gill Sans MT"/>
                  <w:b/>
                  <w:i/>
                </w:rPr>
                <w:t>: 2 heures</w:t>
              </w:r>
            </w:ins>
          </w:p>
        </w:tc>
      </w:tr>
    </w:tbl>
    <w:p w:rsidR="00F57820" w:rsidRDefault="00F57820" w:rsidP="00F57820">
      <w:pPr>
        <w:rPr>
          <w:ins w:id="1205" w:author="SD" w:date="2019-07-18T21:05:00Z"/>
          <w:rFonts w:ascii="Gill Sans MT" w:hAnsi="Gill Sans MT"/>
        </w:rPr>
      </w:pPr>
    </w:p>
    <w:p w:rsidR="00F57820" w:rsidRDefault="00F57820" w:rsidP="00F57820">
      <w:pPr>
        <w:rPr>
          <w:ins w:id="1206" w:author="SD" w:date="2019-07-18T21:05:00Z"/>
        </w:rPr>
      </w:pPr>
    </w:p>
    <w:tbl>
      <w:tblPr>
        <w:tblStyle w:val="Grilledutableau"/>
        <w:tblW w:w="15015" w:type="dxa"/>
        <w:shd w:val="clear" w:color="auto" w:fill="0F243E" w:themeFill="text2" w:themeFillShade="80"/>
        <w:tblLook w:val="04A0" w:firstRow="1" w:lastRow="0" w:firstColumn="1" w:lastColumn="0" w:noHBand="0" w:noVBand="1"/>
        <w:tblPrChange w:id="1207" w:author="SD" w:date="2019-07-18T21:06:00Z">
          <w:tblPr>
            <w:tblStyle w:val="Grilledutableau"/>
            <w:tblW w:w="15015" w:type="dxa"/>
            <w:shd w:val="clear" w:color="auto" w:fill="F9BE00"/>
            <w:tblLook w:val="04A0" w:firstRow="1" w:lastRow="0" w:firstColumn="1" w:lastColumn="0" w:noHBand="0" w:noVBand="1"/>
          </w:tblPr>
        </w:tblPrChange>
      </w:tblPr>
      <w:tblGrid>
        <w:gridCol w:w="15015"/>
        <w:tblGridChange w:id="1208">
          <w:tblGrid>
            <w:gridCol w:w="15015"/>
          </w:tblGrid>
        </w:tblGridChange>
      </w:tblGrid>
      <w:tr w:rsidR="00F57820" w:rsidRPr="00D80434" w:rsidTr="00F57820">
        <w:trPr>
          <w:trHeight w:val="793"/>
          <w:ins w:id="1209" w:author="SD" w:date="2019-07-18T21:05:00Z"/>
          <w:trPrChange w:id="1210" w:author="SD" w:date="2019-07-18T21:06:00Z">
            <w:trPr>
              <w:trHeight w:val="793"/>
            </w:trPr>
          </w:trPrChange>
        </w:trPr>
        <w:tc>
          <w:tcPr>
            <w:tcW w:w="15015" w:type="dxa"/>
            <w:shd w:val="clear" w:color="auto" w:fill="0F243E" w:themeFill="text2" w:themeFillShade="80"/>
            <w:tcPrChange w:id="1211" w:author="SD" w:date="2019-07-18T21:06:00Z">
              <w:tcPr>
                <w:tcW w:w="15015" w:type="dxa"/>
                <w:shd w:val="clear" w:color="auto" w:fill="F9BE00"/>
              </w:tcPr>
            </w:tcPrChange>
          </w:tcPr>
          <w:p w:rsidR="00F57820" w:rsidRPr="00D80434" w:rsidRDefault="00F57820" w:rsidP="003E71ED">
            <w:pPr>
              <w:pStyle w:val="Fiche-Normal"/>
              <w:rPr>
                <w:ins w:id="1212" w:author="SD" w:date="2019-07-18T21:05:00Z"/>
                <w:rFonts w:ascii="Gill Sans MT" w:hAnsi="Gill Sans MT"/>
                <w:b/>
                <w:color w:val="auto"/>
              </w:rPr>
            </w:pPr>
            <w:ins w:id="1213" w:author="SD" w:date="2019-07-18T21:05:00Z">
              <w:r w:rsidRPr="00D80434">
                <w:rPr>
                  <w:rFonts w:ascii="Gill Sans MT" w:hAnsi="Gill Sans MT"/>
                  <w:b/>
                  <w:color w:val="auto"/>
                </w:rPr>
                <w:t>Déroulé de l’atelier</w:t>
              </w:r>
            </w:ins>
          </w:p>
        </w:tc>
      </w:tr>
    </w:tbl>
    <w:tbl>
      <w:tblPr>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708"/>
        <w:gridCol w:w="1595"/>
        <w:gridCol w:w="9426"/>
        <w:gridCol w:w="2288"/>
      </w:tblGrid>
      <w:tr w:rsidR="00F57820" w:rsidRPr="00175088" w:rsidTr="003E71ED">
        <w:trPr>
          <w:trHeight w:val="416"/>
          <w:tblHeader/>
          <w:ins w:id="1214" w:author="SD" w:date="2019-07-18T21:05:00Z"/>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rsidR="00F57820" w:rsidRPr="00BA1CF0" w:rsidRDefault="00F57820" w:rsidP="003E71ED">
            <w:pPr>
              <w:pStyle w:val="Fiche-Normal"/>
              <w:rPr>
                <w:ins w:id="1215" w:author="SD" w:date="2019-07-18T21:05:00Z"/>
                <w:rFonts w:ascii="Gill Sans MT" w:hAnsi="Gill Sans MT"/>
                <w:b/>
                <w:color w:val="FFFFFF" w:themeColor="background1"/>
              </w:rPr>
            </w:pPr>
            <w:ins w:id="1216" w:author="SD" w:date="2019-07-18T21:05:00Z">
              <w:r w:rsidRPr="00BA1CF0">
                <w:rPr>
                  <w:rFonts w:ascii="Gill Sans MT" w:hAnsi="Gill Sans MT"/>
                  <w:b/>
                </w:rPr>
                <w:t>Type d'activité</w:t>
              </w:r>
            </w:ins>
          </w:p>
        </w:t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F57820" w:rsidRPr="00BA1CF0" w:rsidRDefault="00F57820" w:rsidP="003E71ED">
            <w:pPr>
              <w:pStyle w:val="Fiche-Normal"/>
              <w:rPr>
                <w:ins w:id="1217" w:author="SD" w:date="2019-07-18T21:05:00Z"/>
                <w:rFonts w:ascii="Gill Sans MT" w:hAnsi="Gill Sans MT"/>
                <w:b/>
                <w:color w:val="FFFFFF" w:themeColor="background1"/>
              </w:rPr>
            </w:pPr>
            <w:ins w:id="1218" w:author="SD" w:date="2019-07-18T21:05:00Z">
              <w:r w:rsidRPr="00BA1CF0">
                <w:rPr>
                  <w:rFonts w:ascii="Gill Sans MT" w:hAnsi="Gill Sans MT"/>
                  <w:b/>
                </w:rPr>
                <w:t>Durée (minutes)</w:t>
              </w:r>
            </w:ins>
          </w:p>
        </w:t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F57820" w:rsidRPr="00BA1CF0" w:rsidRDefault="00F57820" w:rsidP="003E71ED">
            <w:pPr>
              <w:pStyle w:val="Fiche-Normal"/>
              <w:rPr>
                <w:ins w:id="1219" w:author="SD" w:date="2019-07-18T21:05:00Z"/>
                <w:rFonts w:ascii="Gill Sans MT" w:hAnsi="Gill Sans MT"/>
                <w:b/>
                <w:color w:val="FFFFFF" w:themeColor="background1"/>
              </w:rPr>
            </w:pPr>
            <w:ins w:id="1220" w:author="SD" w:date="2019-07-18T21:05:00Z">
              <w:r w:rsidRPr="00BA1CF0">
                <w:rPr>
                  <w:rFonts w:ascii="Gill Sans MT" w:hAnsi="Gill Sans MT"/>
                  <w:b/>
                </w:rPr>
                <w:t>Description de l'activité et notes</w:t>
              </w:r>
            </w:ins>
          </w:p>
        </w:tc>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F57820" w:rsidRPr="00BA1CF0" w:rsidRDefault="00F57820" w:rsidP="003E71ED">
            <w:pPr>
              <w:pStyle w:val="Fiche-Normal"/>
              <w:rPr>
                <w:ins w:id="1221" w:author="SD" w:date="2019-07-18T21:05:00Z"/>
                <w:rFonts w:ascii="Gill Sans MT" w:hAnsi="Gill Sans MT"/>
                <w:b/>
                <w:color w:val="FFFFFF" w:themeColor="background1"/>
              </w:rPr>
            </w:pPr>
            <w:ins w:id="1222" w:author="SD" w:date="2019-07-18T21:05:00Z">
              <w:r w:rsidRPr="00BA1CF0">
                <w:rPr>
                  <w:rFonts w:ascii="Gill Sans MT" w:hAnsi="Gill Sans MT"/>
                  <w:b/>
                </w:rPr>
                <w:t>Ressources</w:t>
              </w:r>
            </w:ins>
          </w:p>
        </w:tc>
      </w:tr>
      <w:tr w:rsidR="00F57820" w:rsidRPr="00175088" w:rsidTr="003E71ED">
        <w:trPr>
          <w:ins w:id="1223" w:author="SD" w:date="2019-07-18T21:05:00Z"/>
        </w:trPr>
        <w:tc>
          <w:tcPr>
            <w:tcW w:w="0" w:type="auto"/>
            <w:tcBorders>
              <w:left w:val="single" w:sz="8" w:space="0" w:color="000000"/>
              <w:right w:val="single" w:sz="8" w:space="0" w:color="000000"/>
            </w:tcBorders>
            <w:tcMar>
              <w:top w:w="100" w:type="dxa"/>
              <w:left w:w="100" w:type="dxa"/>
              <w:bottom w:w="100" w:type="dxa"/>
              <w:right w:w="100" w:type="dxa"/>
            </w:tcMar>
          </w:tcPr>
          <w:p w:rsidR="00F57820" w:rsidRPr="00985CDB" w:rsidRDefault="00F57820" w:rsidP="003E71ED">
            <w:pPr>
              <w:spacing w:after="0" w:line="240" w:lineRule="auto"/>
              <w:jc w:val="both"/>
              <w:rPr>
                <w:ins w:id="1224" w:author="SD" w:date="2019-07-18T21:05:00Z"/>
                <w:rFonts w:ascii="Gill Sans MT" w:hAnsi="Gill Sans MT"/>
                <w:sz w:val="24"/>
                <w:szCs w:val="24"/>
              </w:rPr>
            </w:pPr>
            <w:ins w:id="1225" w:author="SD" w:date="2019-07-18T21:05:00Z">
              <w:r w:rsidRPr="00985CDB">
                <w:rPr>
                  <w:rFonts w:ascii="Gill Sans MT" w:hAnsi="Gill Sans MT"/>
                  <w:sz w:val="24"/>
                  <w:szCs w:val="24"/>
                </w:rPr>
                <w:t>Lecture</w:t>
              </w:r>
              <w:r>
                <w:rPr>
                  <w:rFonts w:ascii="Gill Sans MT" w:hAnsi="Gill Sans MT"/>
                  <w:sz w:val="24"/>
                  <w:szCs w:val="24"/>
                </w:rPr>
                <w:t xml:space="preserve"> </w:t>
              </w:r>
              <w:r w:rsidRPr="00985CDB">
                <w:rPr>
                  <w:rFonts w:ascii="Gill Sans MT" w:hAnsi="Gill Sans MT"/>
                  <w:sz w:val="24"/>
                  <w:szCs w:val="24"/>
                </w:rPr>
                <w:t>/ Introduction</w:t>
              </w:r>
            </w:ins>
          </w:p>
        </w:tc>
        <w:tc>
          <w:tcPr>
            <w:tcW w:w="0" w:type="auto"/>
            <w:tcBorders>
              <w:right w:val="single" w:sz="8" w:space="0" w:color="000000"/>
            </w:tcBorders>
            <w:tcMar>
              <w:top w:w="100" w:type="dxa"/>
              <w:left w:w="100" w:type="dxa"/>
              <w:bottom w:w="100" w:type="dxa"/>
              <w:right w:w="100" w:type="dxa"/>
            </w:tcMar>
          </w:tcPr>
          <w:p w:rsidR="00F57820" w:rsidRPr="00985CDB" w:rsidRDefault="00F57820" w:rsidP="003E71ED">
            <w:pPr>
              <w:spacing w:after="0" w:line="240" w:lineRule="auto"/>
              <w:jc w:val="center"/>
              <w:rPr>
                <w:ins w:id="1226" w:author="SD" w:date="2019-07-18T21:05:00Z"/>
                <w:rFonts w:ascii="Gill Sans MT" w:hAnsi="Gill Sans MT"/>
                <w:sz w:val="24"/>
                <w:szCs w:val="24"/>
              </w:rPr>
            </w:pPr>
            <w:ins w:id="1227" w:author="SD" w:date="2019-07-18T21:05:00Z">
              <w:r>
                <w:rPr>
                  <w:rFonts w:ascii="Gill Sans MT" w:hAnsi="Gill Sans MT"/>
                  <w:sz w:val="24"/>
                  <w:szCs w:val="24"/>
                </w:rPr>
                <w:t>10</w:t>
              </w:r>
            </w:ins>
          </w:p>
        </w:tc>
        <w:tc>
          <w:tcPr>
            <w:tcW w:w="0" w:type="auto"/>
            <w:tcBorders>
              <w:right w:val="single" w:sz="8" w:space="0" w:color="000000"/>
            </w:tcBorders>
            <w:tcMar>
              <w:top w:w="100" w:type="dxa"/>
              <w:left w:w="100" w:type="dxa"/>
              <w:bottom w:w="100" w:type="dxa"/>
              <w:right w:w="100" w:type="dxa"/>
            </w:tcMar>
          </w:tcPr>
          <w:p w:rsidR="00F57820" w:rsidRPr="00985CDB" w:rsidRDefault="00F57820" w:rsidP="003E71ED">
            <w:pPr>
              <w:jc w:val="both"/>
              <w:rPr>
                <w:ins w:id="1228" w:author="SD" w:date="2019-07-18T21:05:00Z"/>
                <w:rFonts w:ascii="Gill Sans MT" w:hAnsi="Gill Sans MT"/>
                <w:b/>
                <w:sz w:val="24"/>
                <w:szCs w:val="24"/>
              </w:rPr>
            </w:pPr>
            <w:ins w:id="1229" w:author="SD" w:date="2019-07-18T21:05:00Z">
              <w:r w:rsidRPr="00985CDB">
                <w:rPr>
                  <w:rFonts w:ascii="Gill Sans MT" w:hAnsi="Gill Sans MT"/>
                  <w:b/>
                  <w:sz w:val="24"/>
                  <w:szCs w:val="24"/>
                </w:rPr>
                <w:t xml:space="preserve">INTRODUCTION </w:t>
              </w:r>
            </w:ins>
          </w:p>
          <w:p w:rsidR="00F57820" w:rsidRPr="00985CDB" w:rsidRDefault="00F57820" w:rsidP="003E71ED">
            <w:pPr>
              <w:jc w:val="both"/>
              <w:rPr>
                <w:ins w:id="1230" w:author="SD" w:date="2019-07-18T21:05:00Z"/>
                <w:rFonts w:ascii="Gill Sans MT" w:hAnsi="Gill Sans MT"/>
                <w:sz w:val="24"/>
                <w:szCs w:val="24"/>
                <w:u w:val="single"/>
              </w:rPr>
            </w:pPr>
            <w:ins w:id="1231" w:author="SD" w:date="2019-07-18T21:05:00Z">
              <w:r w:rsidRPr="00985CDB">
                <w:rPr>
                  <w:rFonts w:ascii="Gill Sans MT" w:hAnsi="Gill Sans MT"/>
                  <w:sz w:val="24"/>
                  <w:szCs w:val="24"/>
                  <w:u w:val="single"/>
                </w:rPr>
                <w:t>DIAPO. 1 – 3 :</w:t>
              </w:r>
            </w:ins>
          </w:p>
          <w:p w:rsidR="00F57820" w:rsidRPr="00985CDB" w:rsidRDefault="00F57820" w:rsidP="003E71ED">
            <w:pPr>
              <w:jc w:val="both"/>
              <w:rPr>
                <w:ins w:id="1232" w:author="SD" w:date="2019-07-18T21:05:00Z"/>
                <w:rFonts w:ascii="Gill Sans MT" w:hAnsi="Gill Sans MT"/>
                <w:sz w:val="24"/>
                <w:szCs w:val="24"/>
              </w:rPr>
            </w:pPr>
            <w:ins w:id="1233" w:author="SD" w:date="2019-07-18T21:05:00Z">
              <w:r w:rsidRPr="00985CDB">
                <w:rPr>
                  <w:rFonts w:ascii="Gill Sans MT" w:hAnsi="Gill Sans MT"/>
                  <w:sz w:val="24"/>
                  <w:szCs w:val="24"/>
                </w:rPr>
                <w:t>Choisissez un brise-glace rapide. Par exemple, demandez aux participants de se présenter avec : “Je m'appelle XXX et J'ai tendance à perdre mon temps sur......”. L'atmosphère devrait être joviale et amusante.</w:t>
              </w:r>
            </w:ins>
          </w:p>
          <w:p w:rsidR="00F57820" w:rsidRPr="00985CDB" w:rsidRDefault="00F57820" w:rsidP="003E71ED">
            <w:pPr>
              <w:jc w:val="both"/>
              <w:rPr>
                <w:ins w:id="1234" w:author="SD" w:date="2019-07-18T21:05:00Z"/>
                <w:rFonts w:ascii="Gill Sans MT" w:hAnsi="Gill Sans MT"/>
                <w:sz w:val="24"/>
                <w:szCs w:val="24"/>
              </w:rPr>
            </w:pPr>
            <w:ins w:id="1235" w:author="SD" w:date="2019-07-18T21:05:00Z">
              <w:r w:rsidRPr="00985CDB">
                <w:rPr>
                  <w:rFonts w:ascii="Gill Sans MT" w:hAnsi="Gill Sans MT"/>
                  <w:sz w:val="24"/>
                  <w:szCs w:val="24"/>
                </w:rPr>
                <w:t xml:space="preserve">Fournissez un bref aperçu de la session, les règles de fonctionnement pendant la formation, et présentez les objectifs d'apprentissage. </w:t>
              </w:r>
            </w:ins>
          </w:p>
        </w:tc>
        <w:tc>
          <w:tcPr>
            <w:tcW w:w="0" w:type="auto"/>
            <w:tcBorders>
              <w:right w:val="single" w:sz="8" w:space="0" w:color="000000"/>
            </w:tcBorders>
            <w:tcMar>
              <w:top w:w="100" w:type="dxa"/>
              <w:left w:w="100" w:type="dxa"/>
              <w:bottom w:w="100" w:type="dxa"/>
              <w:right w:w="100" w:type="dxa"/>
            </w:tcMar>
          </w:tcPr>
          <w:p w:rsidR="00F57820" w:rsidRPr="00985CDB" w:rsidRDefault="00F57820" w:rsidP="003E71ED">
            <w:pPr>
              <w:spacing w:after="0" w:line="240" w:lineRule="auto"/>
              <w:jc w:val="both"/>
              <w:rPr>
                <w:ins w:id="1236" w:author="SD" w:date="2019-07-18T21:05:00Z"/>
                <w:rFonts w:ascii="Gill Sans MT" w:hAnsi="Gill Sans MT"/>
                <w:sz w:val="24"/>
                <w:szCs w:val="24"/>
              </w:rPr>
            </w:pPr>
            <w:ins w:id="1237" w:author="SD" w:date="2019-07-18T21:05:00Z">
              <w:r>
                <w:rPr>
                  <w:rFonts w:ascii="Gill Sans MT" w:hAnsi="Gill Sans MT"/>
                  <w:sz w:val="24"/>
                  <w:szCs w:val="24"/>
                </w:rPr>
                <w:t xml:space="preserve">DIAPO. </w:t>
              </w:r>
              <w:r w:rsidRPr="00985CDB">
                <w:rPr>
                  <w:rFonts w:ascii="Gill Sans MT" w:hAnsi="Gill Sans MT"/>
                  <w:sz w:val="24"/>
                  <w:szCs w:val="24"/>
                </w:rPr>
                <w:t xml:space="preserve">1 – 3 </w:t>
              </w:r>
            </w:ins>
          </w:p>
        </w:tc>
      </w:tr>
      <w:tr w:rsidR="00F57820" w:rsidRPr="00175088" w:rsidTr="003E71ED">
        <w:trPr>
          <w:ins w:id="1238" w:author="SD" w:date="2019-07-18T21:05:00Z"/>
        </w:trPr>
        <w:tc>
          <w:tcPr>
            <w:tcW w:w="0" w:type="auto"/>
            <w:tcBorders>
              <w:left w:val="single" w:sz="8" w:space="0" w:color="000000"/>
              <w:right w:val="single" w:sz="8" w:space="0" w:color="000000"/>
            </w:tcBorders>
            <w:tcMar>
              <w:top w:w="100" w:type="dxa"/>
              <w:left w:w="100" w:type="dxa"/>
              <w:bottom w:w="100" w:type="dxa"/>
              <w:right w:w="100" w:type="dxa"/>
            </w:tcMar>
          </w:tcPr>
          <w:p w:rsidR="00F57820" w:rsidRPr="00985CDB" w:rsidRDefault="00F57820" w:rsidP="003E71ED">
            <w:pPr>
              <w:spacing w:after="0" w:line="240" w:lineRule="auto"/>
              <w:jc w:val="both"/>
              <w:rPr>
                <w:ins w:id="1239" w:author="SD" w:date="2019-07-18T21:05:00Z"/>
                <w:rFonts w:ascii="Gill Sans MT" w:hAnsi="Gill Sans MT"/>
                <w:sz w:val="24"/>
                <w:szCs w:val="24"/>
              </w:rPr>
            </w:pPr>
            <w:ins w:id="1240" w:author="SD" w:date="2019-07-18T21:05:00Z">
              <w:r w:rsidRPr="00985CDB">
                <w:rPr>
                  <w:rFonts w:ascii="Gill Sans MT" w:hAnsi="Gill Sans MT"/>
                  <w:sz w:val="24"/>
                  <w:szCs w:val="24"/>
                </w:rPr>
                <w:t>Lecture (+ petit</w:t>
              </w:r>
              <w:r>
                <w:rPr>
                  <w:rFonts w:ascii="Gill Sans MT" w:hAnsi="Gill Sans MT"/>
                  <w:sz w:val="24"/>
                  <w:szCs w:val="24"/>
                </w:rPr>
                <w:t>e</w:t>
              </w:r>
              <w:r w:rsidRPr="00985CDB">
                <w:rPr>
                  <w:rFonts w:ascii="Gill Sans MT" w:hAnsi="Gill Sans MT"/>
                  <w:sz w:val="24"/>
                  <w:szCs w:val="24"/>
                </w:rPr>
                <w:t xml:space="preserve"> activité)</w:t>
              </w:r>
            </w:ins>
          </w:p>
        </w:tc>
        <w:tc>
          <w:tcPr>
            <w:tcW w:w="0" w:type="auto"/>
            <w:tcBorders>
              <w:right w:val="single" w:sz="8" w:space="0" w:color="000000"/>
            </w:tcBorders>
            <w:tcMar>
              <w:top w:w="100" w:type="dxa"/>
              <w:left w:w="100" w:type="dxa"/>
              <w:bottom w:w="100" w:type="dxa"/>
              <w:right w:w="100" w:type="dxa"/>
            </w:tcMar>
          </w:tcPr>
          <w:p w:rsidR="00F57820" w:rsidRPr="00985CDB" w:rsidRDefault="00F57820" w:rsidP="003E71ED">
            <w:pPr>
              <w:spacing w:after="0" w:line="240" w:lineRule="auto"/>
              <w:jc w:val="center"/>
              <w:rPr>
                <w:ins w:id="1241" w:author="SD" w:date="2019-07-18T21:05:00Z"/>
                <w:rFonts w:ascii="Gill Sans MT" w:hAnsi="Gill Sans MT"/>
                <w:sz w:val="24"/>
                <w:szCs w:val="24"/>
              </w:rPr>
            </w:pPr>
            <w:ins w:id="1242" w:author="SD" w:date="2019-07-18T21:05:00Z">
              <w:r w:rsidRPr="00985CDB">
                <w:rPr>
                  <w:rFonts w:ascii="Gill Sans MT" w:hAnsi="Gill Sans MT"/>
                  <w:sz w:val="24"/>
                  <w:szCs w:val="24"/>
                </w:rPr>
                <w:t>10</w:t>
              </w:r>
            </w:ins>
          </w:p>
        </w:tc>
        <w:tc>
          <w:tcPr>
            <w:tcW w:w="0" w:type="auto"/>
            <w:tcBorders>
              <w:right w:val="single" w:sz="8" w:space="0" w:color="000000"/>
            </w:tcBorders>
            <w:tcMar>
              <w:top w:w="100" w:type="dxa"/>
              <w:left w:w="100" w:type="dxa"/>
              <w:bottom w:w="100" w:type="dxa"/>
              <w:right w:w="100" w:type="dxa"/>
            </w:tcMar>
          </w:tcPr>
          <w:p w:rsidR="00F57820" w:rsidRPr="00985CDB" w:rsidRDefault="00F57820" w:rsidP="003E71ED">
            <w:pPr>
              <w:spacing w:after="0" w:line="240" w:lineRule="auto"/>
              <w:jc w:val="both"/>
              <w:rPr>
                <w:ins w:id="1243" w:author="SD" w:date="2019-07-18T21:05:00Z"/>
                <w:rFonts w:ascii="Gill Sans MT" w:hAnsi="Gill Sans MT"/>
                <w:b/>
                <w:sz w:val="24"/>
                <w:szCs w:val="24"/>
              </w:rPr>
            </w:pPr>
            <w:ins w:id="1244" w:author="SD" w:date="2019-07-18T21:05:00Z">
              <w:r w:rsidRPr="00985CDB">
                <w:rPr>
                  <w:rFonts w:ascii="Gill Sans MT" w:hAnsi="Gill Sans MT"/>
                  <w:b/>
                  <w:sz w:val="24"/>
                  <w:szCs w:val="24"/>
                </w:rPr>
                <w:t xml:space="preserve">INTRODUCTION </w:t>
              </w:r>
              <w:r>
                <w:rPr>
                  <w:rFonts w:ascii="Gill Sans MT" w:hAnsi="Gill Sans MT"/>
                  <w:b/>
                  <w:sz w:val="24"/>
                  <w:szCs w:val="24"/>
                </w:rPr>
                <w:t xml:space="preserve">A La </w:t>
              </w:r>
              <w:r w:rsidRPr="00985CDB">
                <w:rPr>
                  <w:rFonts w:ascii="Gill Sans MT" w:hAnsi="Gill Sans MT"/>
                  <w:b/>
                  <w:sz w:val="24"/>
                  <w:szCs w:val="24"/>
                </w:rPr>
                <w:t xml:space="preserve">GESTION DU TEMPS </w:t>
              </w:r>
            </w:ins>
          </w:p>
          <w:p w:rsidR="00F57820" w:rsidRPr="00985CDB" w:rsidRDefault="00F57820" w:rsidP="003E71ED">
            <w:pPr>
              <w:spacing w:after="0" w:line="240" w:lineRule="auto"/>
              <w:jc w:val="both"/>
              <w:rPr>
                <w:ins w:id="1245" w:author="SD" w:date="2019-07-18T21:05:00Z"/>
                <w:rFonts w:ascii="Gill Sans MT" w:hAnsi="Gill Sans MT"/>
                <w:sz w:val="24"/>
                <w:szCs w:val="24"/>
              </w:rPr>
            </w:pPr>
          </w:p>
          <w:p w:rsidR="00F57820" w:rsidRPr="00985CDB" w:rsidRDefault="00F57820" w:rsidP="003E71ED">
            <w:pPr>
              <w:jc w:val="both"/>
              <w:rPr>
                <w:ins w:id="1246" w:author="SD" w:date="2019-07-18T21:05:00Z"/>
                <w:rFonts w:ascii="Gill Sans MT" w:hAnsi="Gill Sans MT"/>
                <w:sz w:val="24"/>
                <w:szCs w:val="24"/>
                <w:u w:val="single"/>
              </w:rPr>
            </w:pPr>
            <w:ins w:id="1247" w:author="SD" w:date="2019-07-18T21:05:00Z">
              <w:r w:rsidRPr="00985CDB">
                <w:rPr>
                  <w:rFonts w:ascii="Gill Sans MT" w:hAnsi="Gill Sans MT"/>
                  <w:sz w:val="24"/>
                  <w:szCs w:val="24"/>
                  <w:u w:val="single"/>
                </w:rPr>
                <w:t>DIAPO. 4 :</w:t>
              </w:r>
            </w:ins>
          </w:p>
          <w:p w:rsidR="00F57820" w:rsidRPr="00985CDB" w:rsidRDefault="00F57820" w:rsidP="003E71ED">
            <w:pPr>
              <w:jc w:val="both"/>
              <w:rPr>
                <w:ins w:id="1248" w:author="SD" w:date="2019-07-18T21:05:00Z"/>
                <w:rFonts w:ascii="Gill Sans MT" w:hAnsi="Gill Sans MT"/>
                <w:sz w:val="24"/>
                <w:szCs w:val="24"/>
                <w:lang w:val="fr-CA"/>
              </w:rPr>
            </w:pPr>
            <w:ins w:id="1249" w:author="SD" w:date="2019-07-18T21:05:00Z">
              <w:r w:rsidRPr="00985CDB">
                <w:rPr>
                  <w:rFonts w:ascii="Gill Sans MT" w:hAnsi="Gill Sans MT"/>
                  <w:sz w:val="24"/>
                  <w:szCs w:val="24"/>
                  <w:lang w:val="fr-CA"/>
                </w:rPr>
                <w:t xml:space="preserve">Expliquez que la gestion du temps n’a pas pour but de vous faire travailler plus dur ou plus longtemps, mais est un moyen pour vous aider à travailler de façon plus intelligente pour accomplir votre travail </w:t>
              </w:r>
              <w:r>
                <w:rPr>
                  <w:rFonts w:ascii="Gill Sans MT" w:hAnsi="Gill Sans MT"/>
                  <w:sz w:val="24"/>
                  <w:szCs w:val="24"/>
                  <w:lang w:val="fr-CA"/>
                </w:rPr>
                <w:t>rapidement avec plus de facilité.</w:t>
              </w:r>
              <w:r w:rsidRPr="00985CDB">
                <w:rPr>
                  <w:rFonts w:ascii="Gill Sans MT" w:hAnsi="Gill Sans MT"/>
                  <w:sz w:val="24"/>
                  <w:szCs w:val="24"/>
                  <w:lang w:val="fr-CA"/>
                </w:rPr>
                <w:t xml:space="preserve">  </w:t>
              </w:r>
            </w:ins>
          </w:p>
          <w:p w:rsidR="00F57820" w:rsidRPr="00985CDB" w:rsidRDefault="00F57820" w:rsidP="003E71ED">
            <w:pPr>
              <w:jc w:val="both"/>
              <w:rPr>
                <w:ins w:id="1250" w:author="SD" w:date="2019-07-18T21:05:00Z"/>
                <w:rFonts w:ascii="Gill Sans MT" w:hAnsi="Gill Sans MT"/>
                <w:sz w:val="24"/>
                <w:szCs w:val="24"/>
                <w:lang w:val="fr-CA"/>
              </w:rPr>
            </w:pPr>
            <w:ins w:id="1251" w:author="SD" w:date="2019-07-18T21:05:00Z">
              <w:r w:rsidRPr="00985CDB">
                <w:rPr>
                  <w:rFonts w:ascii="Gill Sans MT" w:hAnsi="Gill Sans MT"/>
                  <w:sz w:val="24"/>
                  <w:szCs w:val="24"/>
                </w:rPr>
                <w:t xml:space="preserve">La gestion du temps est le fait de planifier et d'exercer le contrôle sur la quantité de temps que </w:t>
              </w:r>
              <w:r w:rsidRPr="00985CDB">
                <w:rPr>
                  <w:rFonts w:ascii="Gill Sans MT" w:hAnsi="Gill Sans MT"/>
                  <w:sz w:val="24"/>
                  <w:szCs w:val="24"/>
                </w:rPr>
                <w:lastRenderedPageBreak/>
                <w:t>vous consacrez à des activités spécifiques, afin d’en accroître l'efficacité ou la productivité.</w:t>
              </w:r>
            </w:ins>
          </w:p>
          <w:p w:rsidR="00F57820" w:rsidRDefault="00F57820" w:rsidP="003E71ED">
            <w:pPr>
              <w:jc w:val="both"/>
              <w:rPr>
                <w:ins w:id="1252" w:author="SD" w:date="2019-07-18T21:05:00Z"/>
                <w:rFonts w:ascii="Gill Sans MT" w:hAnsi="Gill Sans MT"/>
                <w:b/>
                <w:sz w:val="24"/>
                <w:szCs w:val="24"/>
              </w:rPr>
            </w:pPr>
          </w:p>
          <w:p w:rsidR="00F57820" w:rsidRDefault="00F57820" w:rsidP="003E71ED">
            <w:pPr>
              <w:jc w:val="both"/>
              <w:rPr>
                <w:ins w:id="1253" w:author="SD" w:date="2019-07-18T21:05:00Z"/>
                <w:rFonts w:ascii="Gill Sans MT" w:hAnsi="Gill Sans MT"/>
                <w:sz w:val="24"/>
                <w:szCs w:val="24"/>
              </w:rPr>
            </w:pPr>
            <w:ins w:id="1254" w:author="SD" w:date="2019-07-18T21:05:00Z">
              <w:r w:rsidRPr="00985CDB">
                <w:rPr>
                  <w:rFonts w:ascii="Gill Sans MT" w:hAnsi="Gill Sans MT"/>
                  <w:sz w:val="24"/>
                  <w:szCs w:val="24"/>
                  <w:u w:val="single"/>
                </w:rPr>
                <w:t>DIAPO. 5 :</w:t>
              </w:r>
            </w:ins>
          </w:p>
          <w:p w:rsidR="00F57820" w:rsidRPr="00985CDB" w:rsidRDefault="00F57820" w:rsidP="003E71ED">
            <w:pPr>
              <w:jc w:val="both"/>
              <w:rPr>
                <w:ins w:id="1255" w:author="SD" w:date="2019-07-18T21:05:00Z"/>
                <w:rFonts w:ascii="Gill Sans MT" w:hAnsi="Gill Sans MT"/>
                <w:sz w:val="24"/>
                <w:szCs w:val="24"/>
                <w:lang w:val="fr-CA"/>
              </w:rPr>
            </w:pPr>
            <w:ins w:id="1256" w:author="SD" w:date="2019-07-18T21:05:00Z">
              <w:r w:rsidRPr="00985CDB">
                <w:rPr>
                  <w:rFonts w:ascii="Gill Sans MT" w:hAnsi="Gill Sans MT"/>
                  <w:sz w:val="24"/>
                  <w:szCs w:val="24"/>
                  <w:lang w:val="fr-CA"/>
                </w:rPr>
                <w:t xml:space="preserve">Expliquez que la bonne gestion du temps a un certain nombre de bénéfices personnels et professionnels. </w:t>
              </w:r>
            </w:ins>
          </w:p>
          <w:p w:rsidR="00F57820" w:rsidRPr="00985CDB" w:rsidRDefault="00F57820" w:rsidP="003E71ED">
            <w:pPr>
              <w:jc w:val="both"/>
              <w:rPr>
                <w:ins w:id="1257" w:author="SD" w:date="2019-07-18T21:05:00Z"/>
                <w:rFonts w:ascii="Gill Sans MT" w:hAnsi="Gill Sans MT"/>
                <w:sz w:val="24"/>
                <w:szCs w:val="24"/>
                <w:lang w:val="fr-CA"/>
              </w:rPr>
            </w:pPr>
            <w:ins w:id="1258" w:author="SD" w:date="2019-07-18T21:05:00Z">
              <w:r w:rsidRPr="00985CDB">
                <w:rPr>
                  <w:rFonts w:ascii="Gill Sans MT" w:hAnsi="Gill Sans MT"/>
                  <w:sz w:val="24"/>
                  <w:szCs w:val="24"/>
                </w:rPr>
                <w:t>Lisez l</w:t>
              </w:r>
              <w:r>
                <w:rPr>
                  <w:rFonts w:ascii="Gill Sans MT" w:hAnsi="Gill Sans MT"/>
                  <w:sz w:val="24"/>
                  <w:szCs w:val="24"/>
                </w:rPr>
                <w:t>a</w:t>
              </w:r>
              <w:r w:rsidRPr="00985CDB">
                <w:rPr>
                  <w:rFonts w:ascii="Gill Sans MT" w:hAnsi="Gill Sans MT"/>
                  <w:sz w:val="24"/>
                  <w:szCs w:val="24"/>
                </w:rPr>
                <w:t xml:space="preserve"> </w:t>
              </w:r>
              <w:r>
                <w:rPr>
                  <w:rFonts w:ascii="Gill Sans MT" w:hAnsi="Gill Sans MT"/>
                  <w:sz w:val="24"/>
                  <w:szCs w:val="24"/>
                </w:rPr>
                <w:t xml:space="preserve">DIAPO. 5 </w:t>
              </w:r>
              <w:r w:rsidRPr="00985CDB">
                <w:rPr>
                  <w:rFonts w:ascii="Gill Sans MT" w:hAnsi="Gill Sans MT"/>
                  <w:sz w:val="24"/>
                  <w:szCs w:val="24"/>
                </w:rPr>
                <w:t>et mettez l'accent sur le point final</w:t>
              </w:r>
              <w:r>
                <w:rPr>
                  <w:rFonts w:ascii="Gill Sans MT" w:hAnsi="Gill Sans MT"/>
                  <w:sz w:val="24"/>
                  <w:szCs w:val="24"/>
                </w:rPr>
                <w:t xml:space="preserve"> </w:t>
              </w:r>
              <w:r w:rsidRPr="00985CDB">
                <w:rPr>
                  <w:rFonts w:ascii="Gill Sans MT" w:hAnsi="Gill Sans MT"/>
                  <w:sz w:val="24"/>
                  <w:szCs w:val="24"/>
                </w:rPr>
                <w:t>: les employeurs sont susceptibles de vous poser des questions sur la gestion du temps dans les entretiens d’embauche, alors soyez prêt à parler de la façon dont vous gérez efficacement votre temps.</w:t>
              </w:r>
            </w:ins>
          </w:p>
          <w:p w:rsidR="00F57820" w:rsidRDefault="00F57820" w:rsidP="003E71ED">
            <w:pPr>
              <w:jc w:val="both"/>
              <w:rPr>
                <w:ins w:id="1259" w:author="SD" w:date="2019-07-18T21:05:00Z"/>
                <w:rFonts w:ascii="Gill Sans MT" w:hAnsi="Gill Sans MT"/>
                <w:sz w:val="24"/>
                <w:szCs w:val="24"/>
                <w:u w:val="single"/>
              </w:rPr>
            </w:pPr>
          </w:p>
          <w:p w:rsidR="00F57820" w:rsidRDefault="00F57820" w:rsidP="003E71ED">
            <w:pPr>
              <w:jc w:val="both"/>
              <w:rPr>
                <w:ins w:id="1260" w:author="SD" w:date="2019-07-18T21:05:00Z"/>
                <w:rFonts w:ascii="Gill Sans MT" w:hAnsi="Gill Sans MT"/>
                <w:sz w:val="24"/>
                <w:szCs w:val="24"/>
              </w:rPr>
            </w:pPr>
            <w:ins w:id="1261" w:author="SD" w:date="2019-07-18T21:05:00Z">
              <w:r w:rsidRPr="00985CDB">
                <w:rPr>
                  <w:rFonts w:ascii="Gill Sans MT" w:hAnsi="Gill Sans MT"/>
                  <w:sz w:val="24"/>
                  <w:szCs w:val="24"/>
                  <w:u w:val="single"/>
                </w:rPr>
                <w:t>DIAPO. 6 :</w:t>
              </w:r>
            </w:ins>
          </w:p>
          <w:p w:rsidR="00F57820" w:rsidRPr="00985CDB" w:rsidRDefault="00F57820" w:rsidP="003E71ED">
            <w:pPr>
              <w:jc w:val="both"/>
              <w:rPr>
                <w:ins w:id="1262" w:author="SD" w:date="2019-07-18T21:05:00Z"/>
                <w:rFonts w:ascii="Gill Sans MT" w:hAnsi="Gill Sans MT"/>
                <w:sz w:val="24"/>
                <w:szCs w:val="24"/>
                <w:lang w:val="fr-CA"/>
              </w:rPr>
            </w:pPr>
            <w:ins w:id="1263" w:author="SD" w:date="2019-07-18T21:05:00Z">
              <w:r w:rsidRPr="00985CDB">
                <w:rPr>
                  <w:rFonts w:ascii="Gill Sans MT" w:hAnsi="Gill Sans MT"/>
                  <w:sz w:val="24"/>
                  <w:szCs w:val="24"/>
                  <w:lang w:val="fr-CA"/>
                </w:rPr>
                <w:t>Expliquez que beaucoup d'entre nous font de la procrastination. Leur donner quelques exemples : leur chambre à coucher est peut-être impeccable pendant le temps des examens, car ils préfèrent nettoyer à la révision des examens. Peut-être qu'ils sont très en forme lorsqu'ils ont un essai parce qu'ils préfèrent courir que d'écrire.</w:t>
              </w:r>
            </w:ins>
          </w:p>
          <w:p w:rsidR="00F57820" w:rsidRPr="00985CDB" w:rsidRDefault="00F57820" w:rsidP="003E71ED">
            <w:pPr>
              <w:jc w:val="both"/>
              <w:rPr>
                <w:ins w:id="1264" w:author="SD" w:date="2019-07-18T21:05:00Z"/>
                <w:rFonts w:ascii="Gill Sans MT" w:hAnsi="Gill Sans MT"/>
                <w:sz w:val="24"/>
                <w:szCs w:val="24"/>
                <w:lang w:val="fr-CA"/>
              </w:rPr>
            </w:pPr>
            <w:ins w:id="1265" w:author="SD" w:date="2019-07-18T21:05:00Z">
              <w:r w:rsidRPr="00985CDB">
                <w:rPr>
                  <w:rFonts w:ascii="Gill Sans MT" w:hAnsi="Gill Sans MT"/>
                  <w:sz w:val="24"/>
                  <w:szCs w:val="24"/>
                </w:rPr>
                <w:t xml:space="preserve">Demandez aux participants de fermer les yeux ; une fois que leurs yeux sont fermés, leur demander de lever la main si ils ont déjà fait de la procrastination à un moment ou un autre au cours de leurs études ou au travail. Ensuite, demandez-leur d’ouvrir les yeux et de regarder </w:t>
              </w:r>
              <w:r w:rsidRPr="00985CDB">
                <w:rPr>
                  <w:rFonts w:ascii="Gill Sans MT" w:hAnsi="Gill Sans MT"/>
                  <w:sz w:val="24"/>
                  <w:szCs w:val="24"/>
                </w:rPr>
                <w:lastRenderedPageBreak/>
                <w:t xml:space="preserve">autour d’eux. Le but de cet exercice est de démontrer que tout le monde fait de la procrastination à un moment donné mais il existe des techniques pour aider à éliminer ce problème. </w:t>
              </w:r>
            </w:ins>
          </w:p>
          <w:p w:rsidR="00F57820" w:rsidRDefault="00F57820" w:rsidP="003E71ED">
            <w:pPr>
              <w:jc w:val="both"/>
              <w:rPr>
                <w:ins w:id="1266" w:author="SD" w:date="2019-07-18T21:05:00Z"/>
                <w:rFonts w:ascii="Gill Sans MT" w:hAnsi="Gill Sans MT"/>
                <w:sz w:val="24"/>
                <w:szCs w:val="24"/>
                <w:u w:val="single"/>
              </w:rPr>
            </w:pPr>
          </w:p>
          <w:p w:rsidR="00F57820" w:rsidRDefault="00F57820" w:rsidP="003E71ED">
            <w:pPr>
              <w:jc w:val="both"/>
              <w:rPr>
                <w:ins w:id="1267" w:author="SD" w:date="2019-07-18T21:05:00Z"/>
                <w:rFonts w:ascii="Gill Sans MT" w:hAnsi="Gill Sans MT"/>
                <w:sz w:val="24"/>
                <w:szCs w:val="24"/>
              </w:rPr>
            </w:pPr>
            <w:ins w:id="1268" w:author="SD" w:date="2019-07-18T21:05:00Z">
              <w:r w:rsidRPr="00985CDB">
                <w:rPr>
                  <w:rFonts w:ascii="Gill Sans MT" w:hAnsi="Gill Sans MT"/>
                  <w:sz w:val="24"/>
                  <w:szCs w:val="24"/>
                  <w:u w:val="single"/>
                </w:rPr>
                <w:t>DIAPO. 7 :</w:t>
              </w:r>
            </w:ins>
          </w:p>
          <w:p w:rsidR="00F57820" w:rsidRPr="00985CDB" w:rsidRDefault="00F57820" w:rsidP="003E71ED">
            <w:pPr>
              <w:jc w:val="both"/>
              <w:rPr>
                <w:ins w:id="1269" w:author="SD" w:date="2019-07-18T21:05:00Z"/>
                <w:rFonts w:ascii="Gill Sans MT" w:hAnsi="Gill Sans MT"/>
                <w:sz w:val="24"/>
                <w:szCs w:val="24"/>
                <w:lang w:val="fr-CA"/>
              </w:rPr>
            </w:pPr>
            <w:ins w:id="1270" w:author="SD" w:date="2019-07-18T21:05:00Z">
              <w:r w:rsidRPr="00985CDB">
                <w:rPr>
                  <w:rFonts w:ascii="Gill Sans MT" w:hAnsi="Gill Sans MT"/>
                  <w:sz w:val="24"/>
                  <w:szCs w:val="24"/>
                  <w:lang w:val="fr-CA"/>
                </w:rPr>
                <w:t xml:space="preserve">Lisez les prétextes les plus courants pour la procrastination et posez la question, est-ce vous !?  Expliquez que la prochaine activité sera une auto-évaluation de la gestion du temps. </w:t>
              </w:r>
            </w:ins>
          </w:p>
          <w:p w:rsidR="00F57820" w:rsidRPr="00985CDB" w:rsidRDefault="00F57820" w:rsidP="003E71ED">
            <w:pPr>
              <w:jc w:val="both"/>
              <w:rPr>
                <w:ins w:id="1271" w:author="SD" w:date="2019-07-18T21:05:00Z"/>
                <w:rFonts w:ascii="Gill Sans MT" w:hAnsi="Gill Sans MT"/>
                <w:sz w:val="24"/>
                <w:szCs w:val="24"/>
                <w:lang w:val="fr-CA"/>
              </w:rPr>
            </w:pPr>
            <w:ins w:id="1272" w:author="SD" w:date="2019-07-18T21:05:00Z">
              <w:r w:rsidRPr="00985CDB">
                <w:rPr>
                  <w:rFonts w:ascii="Gill Sans MT" w:hAnsi="Gill Sans MT"/>
                  <w:sz w:val="24"/>
                  <w:szCs w:val="24"/>
                </w:rPr>
                <w:t>Demandez s'il y a des questions.</w:t>
              </w:r>
            </w:ins>
          </w:p>
        </w:tc>
        <w:tc>
          <w:tcPr>
            <w:tcW w:w="0" w:type="auto"/>
            <w:tcBorders>
              <w:right w:val="single" w:sz="8" w:space="0" w:color="000000"/>
            </w:tcBorders>
            <w:tcMar>
              <w:top w:w="100" w:type="dxa"/>
              <w:left w:w="100" w:type="dxa"/>
              <w:bottom w:w="100" w:type="dxa"/>
              <w:right w:w="100" w:type="dxa"/>
            </w:tcMar>
          </w:tcPr>
          <w:p w:rsidR="00F57820" w:rsidRPr="00985CDB" w:rsidRDefault="00F57820" w:rsidP="003E71ED">
            <w:pPr>
              <w:spacing w:after="0" w:line="240" w:lineRule="auto"/>
              <w:jc w:val="both"/>
              <w:rPr>
                <w:ins w:id="1273" w:author="SD" w:date="2019-07-18T21:05:00Z"/>
                <w:rFonts w:ascii="Gill Sans MT" w:hAnsi="Gill Sans MT"/>
                <w:sz w:val="24"/>
                <w:szCs w:val="24"/>
              </w:rPr>
            </w:pPr>
            <w:ins w:id="1274" w:author="SD" w:date="2019-07-18T21:05:00Z">
              <w:r>
                <w:rPr>
                  <w:rFonts w:ascii="Gill Sans MT" w:hAnsi="Gill Sans MT"/>
                  <w:sz w:val="24"/>
                  <w:szCs w:val="24"/>
                </w:rPr>
                <w:lastRenderedPageBreak/>
                <w:t xml:space="preserve">DIAPO. </w:t>
              </w:r>
              <w:r w:rsidRPr="00985CDB">
                <w:rPr>
                  <w:rFonts w:ascii="Gill Sans MT" w:hAnsi="Gill Sans MT"/>
                  <w:sz w:val="24"/>
                  <w:szCs w:val="24"/>
                </w:rPr>
                <w:t>4 - 7</w:t>
              </w:r>
            </w:ins>
          </w:p>
          <w:p w:rsidR="00F57820" w:rsidRPr="00985CDB" w:rsidRDefault="00F57820" w:rsidP="003E71ED">
            <w:pPr>
              <w:spacing w:after="0" w:line="240" w:lineRule="auto"/>
              <w:jc w:val="both"/>
              <w:rPr>
                <w:ins w:id="1275" w:author="SD" w:date="2019-07-18T21:05:00Z"/>
                <w:rFonts w:ascii="Gill Sans MT" w:hAnsi="Gill Sans MT"/>
                <w:sz w:val="24"/>
                <w:szCs w:val="24"/>
              </w:rPr>
            </w:pPr>
          </w:p>
        </w:tc>
      </w:tr>
      <w:tr w:rsidR="00F57820" w:rsidRPr="00175088" w:rsidTr="003E71ED">
        <w:trPr>
          <w:ins w:id="1276" w:author="SD" w:date="2019-07-18T21:05:00Z"/>
        </w:trPr>
        <w:tc>
          <w:tcPr>
            <w:tcW w:w="0" w:type="auto"/>
            <w:tcBorders>
              <w:left w:val="single" w:sz="8" w:space="0" w:color="000000"/>
              <w:right w:val="single" w:sz="8" w:space="0" w:color="000000"/>
            </w:tcBorders>
            <w:tcMar>
              <w:top w:w="100" w:type="dxa"/>
              <w:left w:w="100" w:type="dxa"/>
              <w:bottom w:w="100" w:type="dxa"/>
              <w:right w:w="100" w:type="dxa"/>
            </w:tcMar>
          </w:tcPr>
          <w:p w:rsidR="00F57820" w:rsidRPr="00985CDB" w:rsidRDefault="00F57820" w:rsidP="003E71ED">
            <w:pPr>
              <w:spacing w:after="0" w:line="240" w:lineRule="auto"/>
              <w:jc w:val="both"/>
              <w:rPr>
                <w:ins w:id="1277" w:author="SD" w:date="2019-07-18T21:05:00Z"/>
                <w:rFonts w:ascii="Gill Sans MT" w:hAnsi="Gill Sans MT"/>
                <w:sz w:val="24"/>
                <w:szCs w:val="24"/>
              </w:rPr>
            </w:pPr>
            <w:ins w:id="1278" w:author="SD" w:date="2019-07-18T21:05:00Z">
              <w:r w:rsidRPr="00985CDB">
                <w:rPr>
                  <w:rFonts w:ascii="Gill Sans MT" w:hAnsi="Gill Sans MT"/>
                  <w:sz w:val="24"/>
                  <w:szCs w:val="24"/>
                </w:rPr>
                <w:lastRenderedPageBreak/>
                <w:t>Activité</w:t>
              </w:r>
            </w:ins>
          </w:p>
        </w:tc>
        <w:tc>
          <w:tcPr>
            <w:tcW w:w="0" w:type="auto"/>
            <w:tcBorders>
              <w:right w:val="single" w:sz="8" w:space="0" w:color="000000"/>
            </w:tcBorders>
            <w:tcMar>
              <w:top w:w="100" w:type="dxa"/>
              <w:left w:w="100" w:type="dxa"/>
              <w:bottom w:w="100" w:type="dxa"/>
              <w:right w:w="100" w:type="dxa"/>
            </w:tcMar>
          </w:tcPr>
          <w:p w:rsidR="00F57820" w:rsidRPr="00985CDB" w:rsidRDefault="00F57820" w:rsidP="003E71ED">
            <w:pPr>
              <w:spacing w:after="0" w:line="240" w:lineRule="auto"/>
              <w:jc w:val="center"/>
              <w:rPr>
                <w:ins w:id="1279" w:author="SD" w:date="2019-07-18T21:05:00Z"/>
                <w:rFonts w:ascii="Gill Sans MT" w:hAnsi="Gill Sans MT"/>
                <w:sz w:val="24"/>
                <w:szCs w:val="24"/>
              </w:rPr>
            </w:pPr>
            <w:ins w:id="1280" w:author="SD" w:date="2019-07-18T21:05:00Z">
              <w:r w:rsidRPr="00985CDB">
                <w:rPr>
                  <w:rFonts w:ascii="Gill Sans MT" w:hAnsi="Gill Sans MT"/>
                  <w:sz w:val="24"/>
                  <w:szCs w:val="24"/>
                </w:rPr>
                <w:t>25</w:t>
              </w:r>
            </w:ins>
          </w:p>
        </w:tc>
        <w:tc>
          <w:tcPr>
            <w:tcW w:w="0" w:type="auto"/>
            <w:tcBorders>
              <w:right w:val="single" w:sz="8" w:space="0" w:color="000000"/>
            </w:tcBorders>
            <w:tcMar>
              <w:top w:w="100" w:type="dxa"/>
              <w:left w:w="100" w:type="dxa"/>
              <w:bottom w:w="100" w:type="dxa"/>
              <w:right w:w="100" w:type="dxa"/>
            </w:tcMar>
          </w:tcPr>
          <w:p w:rsidR="00F57820" w:rsidRPr="00985CDB" w:rsidRDefault="00F57820" w:rsidP="003E71ED">
            <w:pPr>
              <w:spacing w:after="0" w:line="240" w:lineRule="auto"/>
              <w:jc w:val="both"/>
              <w:rPr>
                <w:ins w:id="1281" w:author="SD" w:date="2019-07-18T21:05:00Z"/>
                <w:rFonts w:ascii="Gill Sans MT" w:hAnsi="Gill Sans MT"/>
                <w:b/>
                <w:sz w:val="24"/>
                <w:szCs w:val="24"/>
              </w:rPr>
            </w:pPr>
            <w:ins w:id="1282" w:author="SD" w:date="2019-07-18T21:05:00Z">
              <w:r w:rsidRPr="00985CDB">
                <w:rPr>
                  <w:rFonts w:ascii="Gill Sans MT" w:hAnsi="Gill Sans MT"/>
                  <w:b/>
                  <w:sz w:val="24"/>
                  <w:szCs w:val="24"/>
                </w:rPr>
                <w:t xml:space="preserve">AUTO-EVALUATION GESTION DU TEMPS </w:t>
              </w:r>
            </w:ins>
          </w:p>
          <w:p w:rsidR="00F57820" w:rsidRPr="00985CDB" w:rsidRDefault="00F57820" w:rsidP="003E71ED">
            <w:pPr>
              <w:spacing w:after="0" w:line="240" w:lineRule="auto"/>
              <w:jc w:val="both"/>
              <w:rPr>
                <w:ins w:id="1283" w:author="SD" w:date="2019-07-18T21:05:00Z"/>
                <w:rFonts w:ascii="Gill Sans MT" w:hAnsi="Gill Sans MT"/>
                <w:sz w:val="24"/>
                <w:szCs w:val="24"/>
              </w:rPr>
            </w:pPr>
          </w:p>
          <w:p w:rsidR="00F57820" w:rsidRPr="00985CDB" w:rsidRDefault="00F57820" w:rsidP="003E71ED">
            <w:pPr>
              <w:jc w:val="both"/>
              <w:rPr>
                <w:ins w:id="1284" w:author="SD" w:date="2019-07-18T21:05:00Z"/>
                <w:rFonts w:ascii="Gill Sans MT" w:hAnsi="Gill Sans MT"/>
                <w:sz w:val="24"/>
                <w:szCs w:val="24"/>
                <w:u w:val="single"/>
              </w:rPr>
            </w:pPr>
            <w:ins w:id="1285" w:author="SD" w:date="2019-07-18T21:05:00Z">
              <w:r w:rsidRPr="00985CDB">
                <w:rPr>
                  <w:rFonts w:ascii="Gill Sans MT" w:hAnsi="Gill Sans MT"/>
                  <w:sz w:val="24"/>
                  <w:szCs w:val="24"/>
                  <w:u w:val="single"/>
                </w:rPr>
                <w:t>DIAPO. 8 :</w:t>
              </w:r>
            </w:ins>
          </w:p>
          <w:p w:rsidR="00F57820" w:rsidRPr="00985CDB" w:rsidRDefault="00F57820" w:rsidP="003E71ED">
            <w:pPr>
              <w:jc w:val="both"/>
              <w:rPr>
                <w:ins w:id="1286" w:author="SD" w:date="2019-07-18T21:05:00Z"/>
                <w:rFonts w:ascii="Gill Sans MT" w:hAnsi="Gill Sans MT"/>
                <w:sz w:val="24"/>
                <w:szCs w:val="24"/>
                <w:lang w:val="fr-CA"/>
              </w:rPr>
            </w:pPr>
            <w:ins w:id="1287" w:author="SD" w:date="2019-07-18T21:05:00Z">
              <w:r w:rsidRPr="00985CDB">
                <w:rPr>
                  <w:rFonts w:ascii="Gill Sans MT" w:hAnsi="Gill Sans MT"/>
                  <w:sz w:val="24"/>
                  <w:szCs w:val="24"/>
                  <w:lang w:val="fr-CA"/>
                </w:rPr>
                <w:t>Expliquez que dans l’activité qui suit, les participants pourront réfléchir sur leurs propres calendriers personnels et identifier leurs activités « perte de temps ». Distribuez l'Auto-évaluation Gestion du temps et demandez aux participants de se noter et de calculer leur score.</w:t>
              </w:r>
            </w:ins>
          </w:p>
          <w:p w:rsidR="00F57820" w:rsidRPr="00985CDB" w:rsidRDefault="00F57820" w:rsidP="003E71ED">
            <w:pPr>
              <w:jc w:val="both"/>
              <w:rPr>
                <w:ins w:id="1288" w:author="SD" w:date="2019-07-18T21:05:00Z"/>
                <w:rFonts w:ascii="Gill Sans MT" w:hAnsi="Gill Sans MT"/>
                <w:sz w:val="24"/>
                <w:szCs w:val="24"/>
                <w:lang w:val="fr-CA"/>
              </w:rPr>
            </w:pPr>
            <w:ins w:id="1289" w:author="SD" w:date="2019-07-18T21:05:00Z">
              <w:r w:rsidRPr="00985CDB">
                <w:rPr>
                  <w:rFonts w:ascii="Gill Sans MT" w:hAnsi="Gill Sans MT"/>
                  <w:sz w:val="24"/>
                  <w:szCs w:val="24"/>
                </w:rPr>
                <w:t xml:space="preserve">Ils ont </w:t>
              </w:r>
              <w:r w:rsidRPr="00985CDB">
                <w:rPr>
                  <w:rFonts w:ascii="Gill Sans MT" w:hAnsi="Gill Sans MT"/>
                  <w:b/>
                  <w:bCs/>
                  <w:sz w:val="24"/>
                  <w:szCs w:val="24"/>
                </w:rPr>
                <w:t>10 minutes</w:t>
              </w:r>
              <w:r w:rsidRPr="00985CDB">
                <w:rPr>
                  <w:rFonts w:ascii="Gill Sans MT" w:hAnsi="Gill Sans MT"/>
                  <w:sz w:val="24"/>
                  <w:szCs w:val="24"/>
                </w:rPr>
                <w:t xml:space="preserve"> pour cette activité. Tandis que les étudiants travaillent, circulez autour de la salle en vérifiant que les élèves sont en mission et répondent aux questions.</w:t>
              </w:r>
            </w:ins>
          </w:p>
          <w:p w:rsidR="00F57820" w:rsidRDefault="00F57820" w:rsidP="003E71ED">
            <w:pPr>
              <w:jc w:val="both"/>
              <w:rPr>
                <w:ins w:id="1290" w:author="SD" w:date="2019-07-18T21:05:00Z"/>
                <w:rFonts w:ascii="Gill Sans MT" w:hAnsi="Gill Sans MT"/>
                <w:b/>
                <w:sz w:val="24"/>
                <w:szCs w:val="24"/>
              </w:rPr>
            </w:pPr>
          </w:p>
          <w:p w:rsidR="00F57820" w:rsidRDefault="00F57820" w:rsidP="003E71ED">
            <w:pPr>
              <w:jc w:val="both"/>
              <w:rPr>
                <w:ins w:id="1291" w:author="SD" w:date="2019-07-18T21:05:00Z"/>
                <w:rFonts w:ascii="Gill Sans MT" w:hAnsi="Gill Sans MT"/>
                <w:b/>
                <w:sz w:val="24"/>
                <w:szCs w:val="24"/>
              </w:rPr>
            </w:pPr>
            <w:ins w:id="1292" w:author="SD" w:date="2019-07-18T21:05:00Z">
              <w:r w:rsidRPr="00985CDB">
                <w:rPr>
                  <w:rFonts w:ascii="Gill Sans MT" w:hAnsi="Gill Sans MT"/>
                  <w:sz w:val="24"/>
                  <w:szCs w:val="24"/>
                  <w:u w:val="single"/>
                </w:rPr>
                <w:t>DIAPO. 9 :</w:t>
              </w:r>
            </w:ins>
          </w:p>
          <w:p w:rsidR="00F57820" w:rsidRPr="00985CDB" w:rsidRDefault="00F57820" w:rsidP="003E71ED">
            <w:pPr>
              <w:jc w:val="both"/>
              <w:rPr>
                <w:ins w:id="1293" w:author="SD" w:date="2019-07-18T21:05:00Z"/>
                <w:rFonts w:ascii="Gill Sans MT" w:hAnsi="Gill Sans MT"/>
                <w:sz w:val="24"/>
                <w:szCs w:val="24"/>
                <w:lang w:val="fr-CA"/>
              </w:rPr>
            </w:pPr>
            <w:ins w:id="1294" w:author="SD" w:date="2019-07-18T21:05:00Z">
              <w:r w:rsidRPr="00985CDB">
                <w:rPr>
                  <w:rFonts w:ascii="Gill Sans MT" w:hAnsi="Gill Sans MT"/>
                  <w:sz w:val="24"/>
                  <w:szCs w:val="24"/>
                  <w:lang w:val="fr-CA"/>
                </w:rPr>
                <w:t xml:space="preserve">Demandez aux élèves de travailler en groupe pour discuter des questions suivantes : </w:t>
              </w:r>
            </w:ins>
          </w:p>
          <w:p w:rsidR="00F57820" w:rsidRPr="00985CDB" w:rsidRDefault="00F57820" w:rsidP="00F57820">
            <w:pPr>
              <w:pStyle w:val="Paragraphedeliste"/>
              <w:numPr>
                <w:ilvl w:val="0"/>
                <w:numId w:val="6"/>
              </w:numPr>
              <w:ind w:left="553"/>
              <w:jc w:val="both"/>
              <w:rPr>
                <w:ins w:id="1295" w:author="SD" w:date="2019-07-18T21:05:00Z"/>
                <w:rFonts w:ascii="Gill Sans MT" w:hAnsi="Gill Sans MT"/>
                <w:sz w:val="24"/>
                <w:szCs w:val="24"/>
                <w:lang w:val="fr-CA"/>
              </w:rPr>
            </w:pPr>
            <w:ins w:id="1296" w:author="SD" w:date="2019-07-18T21:05:00Z">
              <w:r w:rsidRPr="00985CDB">
                <w:rPr>
                  <w:rFonts w:ascii="Gill Sans MT" w:hAnsi="Gill Sans MT"/>
                  <w:sz w:val="24"/>
                  <w:szCs w:val="24"/>
                </w:rPr>
                <w:t>Pensez-vous que vos résultats so</w:t>
              </w:r>
              <w:r>
                <w:rPr>
                  <w:rFonts w:ascii="Gill Sans MT" w:hAnsi="Gill Sans MT"/>
                  <w:sz w:val="24"/>
                  <w:szCs w:val="24"/>
                </w:rPr>
                <w:t>ie</w:t>
              </w:r>
              <w:r w:rsidRPr="00985CDB">
                <w:rPr>
                  <w:rFonts w:ascii="Gill Sans MT" w:hAnsi="Gill Sans MT"/>
                  <w:sz w:val="24"/>
                  <w:szCs w:val="24"/>
                </w:rPr>
                <w:t>nt représentatifs ?</w:t>
              </w:r>
            </w:ins>
          </w:p>
          <w:p w:rsidR="00F57820" w:rsidRPr="00985CDB" w:rsidRDefault="00F57820" w:rsidP="00F57820">
            <w:pPr>
              <w:pStyle w:val="Paragraphedeliste"/>
              <w:numPr>
                <w:ilvl w:val="0"/>
                <w:numId w:val="6"/>
              </w:numPr>
              <w:ind w:left="553"/>
              <w:jc w:val="both"/>
              <w:rPr>
                <w:ins w:id="1297" w:author="SD" w:date="2019-07-18T21:05:00Z"/>
                <w:rFonts w:ascii="Gill Sans MT" w:hAnsi="Gill Sans MT"/>
                <w:sz w:val="24"/>
                <w:szCs w:val="24"/>
                <w:lang w:val="fr-CA"/>
              </w:rPr>
            </w:pPr>
            <w:ins w:id="1298" w:author="SD" w:date="2019-07-18T21:05:00Z">
              <w:r w:rsidRPr="00985CDB">
                <w:rPr>
                  <w:rFonts w:ascii="Gill Sans MT" w:hAnsi="Gill Sans MT"/>
                  <w:sz w:val="24"/>
                  <w:szCs w:val="24"/>
                </w:rPr>
                <w:t>Vos compétences en gestion du temps ont-elles un impact négatif ou positif sur votre vie</w:t>
              </w:r>
              <w:r>
                <w:rPr>
                  <w:rFonts w:ascii="Gill Sans MT" w:hAnsi="Gill Sans MT"/>
                  <w:sz w:val="24"/>
                  <w:szCs w:val="24"/>
                </w:rPr>
                <w:t xml:space="preserve"> </w:t>
              </w:r>
              <w:r w:rsidRPr="00985CDB">
                <w:rPr>
                  <w:rFonts w:ascii="Gill Sans MT" w:hAnsi="Gill Sans MT"/>
                  <w:sz w:val="24"/>
                  <w:szCs w:val="24"/>
                </w:rPr>
                <w:t>?</w:t>
              </w:r>
            </w:ins>
          </w:p>
          <w:p w:rsidR="00F57820" w:rsidRPr="00985CDB" w:rsidRDefault="00F57820" w:rsidP="00F57820">
            <w:pPr>
              <w:pStyle w:val="Paragraphedeliste"/>
              <w:numPr>
                <w:ilvl w:val="0"/>
                <w:numId w:val="6"/>
              </w:numPr>
              <w:ind w:left="553"/>
              <w:jc w:val="both"/>
              <w:rPr>
                <w:ins w:id="1299" w:author="SD" w:date="2019-07-18T21:05:00Z"/>
                <w:rFonts w:ascii="Gill Sans MT" w:hAnsi="Gill Sans MT"/>
                <w:sz w:val="24"/>
                <w:szCs w:val="24"/>
                <w:lang w:val="fr-CA"/>
              </w:rPr>
            </w:pPr>
            <w:ins w:id="1300" w:author="SD" w:date="2019-07-18T21:05:00Z">
              <w:r w:rsidRPr="00985CDB">
                <w:rPr>
                  <w:rFonts w:ascii="Gill Sans MT" w:hAnsi="Gill Sans MT"/>
                  <w:sz w:val="24"/>
                  <w:szCs w:val="24"/>
                </w:rPr>
                <w:t>Quelles sont vos activités « gaspilleuses de temps » ?</w:t>
              </w:r>
            </w:ins>
          </w:p>
          <w:p w:rsidR="00F57820" w:rsidRPr="00985CDB" w:rsidRDefault="00F57820" w:rsidP="00F57820">
            <w:pPr>
              <w:pStyle w:val="Paragraphedeliste"/>
              <w:numPr>
                <w:ilvl w:val="0"/>
                <w:numId w:val="6"/>
              </w:numPr>
              <w:ind w:left="553"/>
              <w:jc w:val="both"/>
              <w:rPr>
                <w:ins w:id="1301" w:author="SD" w:date="2019-07-18T21:05:00Z"/>
                <w:rFonts w:ascii="Gill Sans MT" w:hAnsi="Gill Sans MT"/>
                <w:sz w:val="24"/>
                <w:szCs w:val="24"/>
                <w:lang w:val="fr-CA"/>
              </w:rPr>
            </w:pPr>
            <w:ins w:id="1302" w:author="SD" w:date="2019-07-18T21:05:00Z">
              <w:r w:rsidRPr="00985CDB">
                <w:rPr>
                  <w:rFonts w:ascii="Gill Sans MT" w:hAnsi="Gill Sans MT"/>
                  <w:sz w:val="24"/>
                  <w:szCs w:val="24"/>
                </w:rPr>
                <w:t>Quelles sont les méthodes que vous utilisez actuellement pour gérer votre temps ?</w:t>
              </w:r>
            </w:ins>
          </w:p>
          <w:p w:rsidR="00F57820" w:rsidRPr="00985CDB" w:rsidRDefault="00F57820" w:rsidP="00F57820">
            <w:pPr>
              <w:pStyle w:val="Paragraphedeliste"/>
              <w:numPr>
                <w:ilvl w:val="0"/>
                <w:numId w:val="6"/>
              </w:numPr>
              <w:ind w:left="553"/>
              <w:jc w:val="both"/>
              <w:rPr>
                <w:ins w:id="1303" w:author="SD" w:date="2019-07-18T21:05:00Z"/>
                <w:rFonts w:ascii="Gill Sans MT" w:hAnsi="Gill Sans MT"/>
                <w:sz w:val="24"/>
                <w:szCs w:val="24"/>
                <w:lang w:val="fr-CA"/>
              </w:rPr>
            </w:pPr>
            <w:ins w:id="1304" w:author="SD" w:date="2019-07-18T21:05:00Z">
              <w:r w:rsidRPr="00985CDB">
                <w:rPr>
                  <w:rFonts w:ascii="Gill Sans MT" w:hAnsi="Gill Sans MT"/>
                  <w:sz w:val="24"/>
                  <w:szCs w:val="24"/>
                </w:rPr>
                <w:t>A votre avis, que pourriez-vous améliorer ?</w:t>
              </w:r>
            </w:ins>
          </w:p>
          <w:p w:rsidR="00F57820" w:rsidRPr="00985CDB" w:rsidRDefault="00F57820" w:rsidP="003E71ED">
            <w:pPr>
              <w:jc w:val="both"/>
              <w:rPr>
                <w:ins w:id="1305" w:author="SD" w:date="2019-07-18T21:05:00Z"/>
                <w:rFonts w:ascii="Gill Sans MT" w:hAnsi="Gill Sans MT"/>
                <w:sz w:val="24"/>
                <w:szCs w:val="24"/>
                <w:lang w:val="fr-CA"/>
              </w:rPr>
            </w:pPr>
            <w:ins w:id="1306" w:author="SD" w:date="2019-07-18T21:05:00Z">
              <w:r w:rsidRPr="00985CDB">
                <w:rPr>
                  <w:rFonts w:ascii="Gill Sans MT" w:hAnsi="Gill Sans MT"/>
                  <w:sz w:val="24"/>
                  <w:szCs w:val="24"/>
                </w:rPr>
                <w:t xml:space="preserve">Ils ont </w:t>
              </w:r>
              <w:r w:rsidRPr="00985CDB">
                <w:rPr>
                  <w:rFonts w:ascii="Gill Sans MT" w:hAnsi="Gill Sans MT"/>
                  <w:b/>
                  <w:bCs/>
                  <w:sz w:val="24"/>
                  <w:szCs w:val="24"/>
                </w:rPr>
                <w:t>15 minutes</w:t>
              </w:r>
              <w:r w:rsidRPr="00985CDB">
                <w:rPr>
                  <w:rFonts w:ascii="Gill Sans MT" w:hAnsi="Gill Sans MT"/>
                  <w:sz w:val="24"/>
                  <w:szCs w:val="24"/>
                </w:rPr>
                <w:t xml:space="preserve"> pour cette activité. Tandis que les étudiants travaillent, circulez autour de la salle en vérifiant que les élèves sont en mission et répondent aux questions.</w:t>
              </w:r>
            </w:ins>
          </w:p>
          <w:p w:rsidR="00F57820" w:rsidRPr="00985CDB" w:rsidRDefault="00F57820" w:rsidP="003E71ED">
            <w:pPr>
              <w:jc w:val="both"/>
              <w:rPr>
                <w:ins w:id="1307" w:author="SD" w:date="2019-07-18T21:05:00Z"/>
                <w:rFonts w:ascii="Gill Sans MT" w:hAnsi="Gill Sans MT"/>
                <w:sz w:val="24"/>
                <w:szCs w:val="24"/>
                <w:lang w:val="fr-CA"/>
              </w:rPr>
            </w:pPr>
            <w:ins w:id="1308" w:author="SD" w:date="2019-07-18T21:05:00Z">
              <w:r w:rsidRPr="00985CDB">
                <w:rPr>
                  <w:rFonts w:ascii="Gill Sans MT" w:hAnsi="Gill Sans MT"/>
                  <w:sz w:val="24"/>
                  <w:szCs w:val="24"/>
                </w:rPr>
                <w:t>Demandez s'il y a des questions.</w:t>
              </w:r>
            </w:ins>
          </w:p>
        </w:tc>
        <w:tc>
          <w:tcPr>
            <w:tcW w:w="0" w:type="auto"/>
            <w:tcBorders>
              <w:right w:val="single" w:sz="8" w:space="0" w:color="000000"/>
            </w:tcBorders>
            <w:tcMar>
              <w:top w:w="100" w:type="dxa"/>
              <w:left w:w="100" w:type="dxa"/>
              <w:bottom w:w="100" w:type="dxa"/>
              <w:right w:w="100" w:type="dxa"/>
            </w:tcMar>
          </w:tcPr>
          <w:p w:rsidR="00F57820" w:rsidRPr="00985CDB" w:rsidRDefault="00F57820" w:rsidP="003E71ED">
            <w:pPr>
              <w:spacing w:after="0" w:line="240" w:lineRule="auto"/>
              <w:jc w:val="both"/>
              <w:rPr>
                <w:ins w:id="1309" w:author="SD" w:date="2019-07-18T21:05:00Z"/>
                <w:rFonts w:ascii="Gill Sans MT" w:hAnsi="Gill Sans MT"/>
                <w:sz w:val="24"/>
                <w:szCs w:val="24"/>
              </w:rPr>
            </w:pPr>
            <w:ins w:id="1310" w:author="SD" w:date="2019-07-18T21:05:00Z">
              <w:r>
                <w:rPr>
                  <w:rFonts w:ascii="Gill Sans MT" w:hAnsi="Gill Sans MT"/>
                  <w:sz w:val="24"/>
                  <w:szCs w:val="24"/>
                </w:rPr>
                <w:lastRenderedPageBreak/>
                <w:t xml:space="preserve">DIAPO. </w:t>
              </w:r>
              <w:r w:rsidRPr="00985CDB">
                <w:rPr>
                  <w:rFonts w:ascii="Gill Sans MT" w:hAnsi="Gill Sans MT"/>
                  <w:sz w:val="24"/>
                  <w:szCs w:val="24"/>
                </w:rPr>
                <w:t>8 – 9</w:t>
              </w:r>
            </w:ins>
          </w:p>
          <w:p w:rsidR="00F57820" w:rsidRPr="00985CDB" w:rsidRDefault="00F57820" w:rsidP="003E71ED">
            <w:pPr>
              <w:spacing w:after="0" w:line="240" w:lineRule="auto"/>
              <w:jc w:val="both"/>
              <w:rPr>
                <w:ins w:id="1311" w:author="SD" w:date="2019-07-18T21:05:00Z"/>
                <w:rFonts w:ascii="Gill Sans MT" w:hAnsi="Gill Sans MT"/>
                <w:sz w:val="24"/>
                <w:szCs w:val="24"/>
              </w:rPr>
            </w:pPr>
            <w:ins w:id="1312" w:author="SD" w:date="2019-07-18T21:05:00Z">
              <w:r w:rsidRPr="00985CDB">
                <w:rPr>
                  <w:rFonts w:ascii="Gill Sans MT" w:hAnsi="Gill Sans MT"/>
                  <w:sz w:val="24"/>
                  <w:szCs w:val="24"/>
                </w:rPr>
                <w:t>Fiche « Auto-Evaluation Gestation du Temps »</w:t>
              </w:r>
            </w:ins>
          </w:p>
          <w:p w:rsidR="00F57820" w:rsidRPr="00985CDB" w:rsidRDefault="00F57820" w:rsidP="003E71ED">
            <w:pPr>
              <w:spacing w:after="0" w:line="240" w:lineRule="auto"/>
              <w:jc w:val="both"/>
              <w:rPr>
                <w:ins w:id="1313" w:author="SD" w:date="2019-07-18T21:05:00Z"/>
                <w:rFonts w:ascii="Gill Sans MT" w:hAnsi="Gill Sans MT"/>
                <w:sz w:val="24"/>
                <w:szCs w:val="24"/>
              </w:rPr>
            </w:pPr>
          </w:p>
          <w:p w:rsidR="00F57820" w:rsidRPr="00985CDB" w:rsidRDefault="00F57820" w:rsidP="003E71ED">
            <w:pPr>
              <w:spacing w:after="0" w:line="240" w:lineRule="auto"/>
              <w:jc w:val="both"/>
              <w:rPr>
                <w:ins w:id="1314" w:author="SD" w:date="2019-07-18T21:05:00Z"/>
                <w:rFonts w:ascii="Gill Sans MT" w:hAnsi="Gill Sans MT"/>
                <w:sz w:val="24"/>
                <w:szCs w:val="24"/>
              </w:rPr>
            </w:pPr>
          </w:p>
        </w:tc>
      </w:tr>
      <w:tr w:rsidR="00F57820" w:rsidRPr="00175088" w:rsidTr="003E71ED">
        <w:trPr>
          <w:ins w:id="1315" w:author="SD" w:date="2019-07-18T21:05:00Z"/>
        </w:trPr>
        <w:tc>
          <w:tcPr>
            <w:tcW w:w="0" w:type="auto"/>
            <w:tcBorders>
              <w:left w:val="single" w:sz="8" w:space="0" w:color="000000"/>
              <w:right w:val="single" w:sz="8" w:space="0" w:color="000000"/>
            </w:tcBorders>
            <w:tcMar>
              <w:top w:w="100" w:type="dxa"/>
              <w:left w:w="100" w:type="dxa"/>
              <w:bottom w:w="100" w:type="dxa"/>
              <w:right w:w="100" w:type="dxa"/>
            </w:tcMar>
          </w:tcPr>
          <w:p w:rsidR="00F57820" w:rsidRPr="00985CDB" w:rsidRDefault="00F57820" w:rsidP="003E71ED">
            <w:pPr>
              <w:spacing w:after="0" w:line="240" w:lineRule="auto"/>
              <w:jc w:val="both"/>
              <w:rPr>
                <w:ins w:id="1316" w:author="SD" w:date="2019-07-18T21:05:00Z"/>
                <w:rFonts w:ascii="Gill Sans MT" w:hAnsi="Gill Sans MT"/>
                <w:sz w:val="24"/>
                <w:szCs w:val="24"/>
              </w:rPr>
            </w:pPr>
            <w:ins w:id="1317" w:author="SD" w:date="2019-07-18T21:05:00Z">
              <w:r w:rsidRPr="00985CDB">
                <w:rPr>
                  <w:rFonts w:ascii="Gill Sans MT" w:hAnsi="Gill Sans MT"/>
                  <w:sz w:val="24"/>
                  <w:szCs w:val="24"/>
                </w:rPr>
                <w:t>Lecture et Activité</w:t>
              </w:r>
            </w:ins>
          </w:p>
        </w:tc>
        <w:tc>
          <w:tcPr>
            <w:tcW w:w="0" w:type="auto"/>
            <w:tcBorders>
              <w:right w:val="single" w:sz="8" w:space="0" w:color="000000"/>
            </w:tcBorders>
            <w:tcMar>
              <w:top w:w="100" w:type="dxa"/>
              <w:left w:w="100" w:type="dxa"/>
              <w:bottom w:w="100" w:type="dxa"/>
              <w:right w:w="100" w:type="dxa"/>
            </w:tcMar>
          </w:tcPr>
          <w:p w:rsidR="00F57820" w:rsidRPr="00985CDB" w:rsidRDefault="00F57820" w:rsidP="003E71ED">
            <w:pPr>
              <w:spacing w:after="0" w:line="240" w:lineRule="auto"/>
              <w:jc w:val="center"/>
              <w:rPr>
                <w:ins w:id="1318" w:author="SD" w:date="2019-07-18T21:05:00Z"/>
                <w:rFonts w:ascii="Gill Sans MT" w:hAnsi="Gill Sans MT"/>
                <w:sz w:val="24"/>
                <w:szCs w:val="24"/>
              </w:rPr>
            </w:pPr>
            <w:ins w:id="1319" w:author="SD" w:date="2019-07-18T21:05:00Z">
              <w:r>
                <w:rPr>
                  <w:rFonts w:ascii="Gill Sans MT" w:hAnsi="Gill Sans MT"/>
                  <w:sz w:val="24"/>
                  <w:szCs w:val="24"/>
                </w:rPr>
                <w:t>45</w:t>
              </w:r>
            </w:ins>
          </w:p>
        </w:tc>
        <w:tc>
          <w:tcPr>
            <w:tcW w:w="0" w:type="auto"/>
            <w:tcBorders>
              <w:right w:val="single" w:sz="8" w:space="0" w:color="000000"/>
            </w:tcBorders>
            <w:tcMar>
              <w:top w:w="100" w:type="dxa"/>
              <w:left w:w="100" w:type="dxa"/>
              <w:bottom w:w="100" w:type="dxa"/>
              <w:right w:w="100" w:type="dxa"/>
            </w:tcMar>
          </w:tcPr>
          <w:p w:rsidR="00F57820" w:rsidRPr="00985CDB" w:rsidRDefault="00F57820" w:rsidP="003E71ED">
            <w:pPr>
              <w:spacing w:after="0" w:line="240" w:lineRule="auto"/>
              <w:jc w:val="both"/>
              <w:rPr>
                <w:ins w:id="1320" w:author="SD" w:date="2019-07-18T21:05:00Z"/>
                <w:rFonts w:ascii="Gill Sans MT" w:hAnsi="Gill Sans MT"/>
                <w:b/>
                <w:sz w:val="24"/>
                <w:szCs w:val="24"/>
              </w:rPr>
            </w:pPr>
            <w:ins w:id="1321" w:author="SD" w:date="2019-07-18T21:05:00Z">
              <w:r w:rsidRPr="00985CDB">
                <w:rPr>
                  <w:rFonts w:ascii="Gill Sans MT" w:hAnsi="Gill Sans MT"/>
                  <w:b/>
                  <w:sz w:val="24"/>
                  <w:szCs w:val="24"/>
                </w:rPr>
                <w:t>PLANIFICATION PERSONNELLE</w:t>
              </w:r>
            </w:ins>
          </w:p>
          <w:p w:rsidR="00F57820" w:rsidRPr="00985CDB" w:rsidRDefault="00F57820" w:rsidP="003E71ED">
            <w:pPr>
              <w:spacing w:after="0" w:line="240" w:lineRule="auto"/>
              <w:jc w:val="both"/>
              <w:rPr>
                <w:ins w:id="1322" w:author="SD" w:date="2019-07-18T21:05:00Z"/>
                <w:rFonts w:ascii="Gill Sans MT" w:hAnsi="Gill Sans MT"/>
                <w:sz w:val="24"/>
                <w:szCs w:val="24"/>
              </w:rPr>
            </w:pPr>
          </w:p>
          <w:p w:rsidR="00F57820" w:rsidRPr="00985CDB" w:rsidRDefault="00F57820" w:rsidP="003E71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ns w:id="1323" w:author="SD" w:date="2019-07-18T21:05:00Z"/>
                <w:rFonts w:ascii="Gill Sans MT" w:hAnsi="Gill Sans MT"/>
                <w:b/>
                <w:sz w:val="24"/>
                <w:szCs w:val="24"/>
              </w:rPr>
            </w:pPr>
            <w:ins w:id="1324" w:author="SD" w:date="2019-07-18T21:05:00Z">
              <w:r w:rsidRPr="00985CDB">
                <w:rPr>
                  <w:rFonts w:ascii="Gill Sans MT" w:hAnsi="Gill Sans MT"/>
                  <w:b/>
                  <w:sz w:val="24"/>
                  <w:szCs w:val="24"/>
                </w:rPr>
                <w:t>Lecture Introductive (10 mins)</w:t>
              </w:r>
            </w:ins>
          </w:p>
          <w:p w:rsidR="00F57820" w:rsidRPr="00985CDB" w:rsidRDefault="00F57820" w:rsidP="003E71ED">
            <w:pPr>
              <w:spacing w:after="0" w:line="240" w:lineRule="auto"/>
              <w:jc w:val="both"/>
              <w:rPr>
                <w:ins w:id="1325" w:author="SD" w:date="2019-07-18T21:05:00Z"/>
                <w:rFonts w:ascii="Gill Sans MT" w:hAnsi="Gill Sans MT"/>
                <w:b/>
                <w:sz w:val="24"/>
                <w:szCs w:val="24"/>
              </w:rPr>
            </w:pPr>
          </w:p>
          <w:p w:rsidR="00F57820" w:rsidRPr="00985CDB" w:rsidRDefault="00F57820" w:rsidP="003E71ED">
            <w:pPr>
              <w:spacing w:after="0" w:line="240" w:lineRule="auto"/>
              <w:jc w:val="both"/>
              <w:rPr>
                <w:ins w:id="1326" w:author="SD" w:date="2019-07-18T21:05:00Z"/>
                <w:rFonts w:ascii="Gill Sans MT" w:hAnsi="Gill Sans MT"/>
                <w:sz w:val="24"/>
                <w:szCs w:val="24"/>
                <w:u w:val="single"/>
              </w:rPr>
            </w:pPr>
            <w:ins w:id="1327" w:author="SD" w:date="2019-07-18T21:05:00Z">
              <w:r w:rsidRPr="00985CDB">
                <w:rPr>
                  <w:rFonts w:ascii="Gill Sans MT" w:hAnsi="Gill Sans MT"/>
                  <w:sz w:val="24"/>
                  <w:szCs w:val="24"/>
                  <w:u w:val="single"/>
                </w:rPr>
                <w:t>DIAPO. 10 :</w:t>
              </w:r>
            </w:ins>
          </w:p>
          <w:p w:rsidR="00F57820" w:rsidRPr="00985CDB" w:rsidRDefault="00F57820" w:rsidP="003E71ED">
            <w:pPr>
              <w:spacing w:after="0" w:line="240" w:lineRule="auto"/>
              <w:jc w:val="both"/>
              <w:rPr>
                <w:ins w:id="1328" w:author="SD" w:date="2019-07-18T21:05:00Z"/>
                <w:rFonts w:ascii="Gill Sans MT" w:hAnsi="Gill Sans MT"/>
                <w:sz w:val="24"/>
                <w:szCs w:val="24"/>
              </w:rPr>
            </w:pPr>
            <w:ins w:id="1329" w:author="SD" w:date="2019-07-18T21:05:00Z">
              <w:r w:rsidRPr="00985CDB">
                <w:rPr>
                  <w:rFonts w:ascii="Gill Sans MT" w:hAnsi="Gill Sans MT"/>
                  <w:sz w:val="24"/>
                  <w:szCs w:val="24"/>
                </w:rPr>
                <w:t>Expliquez que nous allons maintenant explorer des stratégies pour mieux gérer son temps.</w:t>
              </w:r>
            </w:ins>
          </w:p>
          <w:p w:rsidR="00F57820" w:rsidRPr="00985CDB" w:rsidRDefault="00F57820" w:rsidP="003E71ED">
            <w:pPr>
              <w:spacing w:after="0" w:line="240" w:lineRule="auto"/>
              <w:jc w:val="both"/>
              <w:rPr>
                <w:ins w:id="1330" w:author="SD" w:date="2019-07-18T21:05:00Z"/>
                <w:rFonts w:ascii="Gill Sans MT" w:hAnsi="Gill Sans MT"/>
                <w:sz w:val="24"/>
                <w:szCs w:val="24"/>
              </w:rPr>
            </w:pPr>
          </w:p>
          <w:p w:rsidR="00F57820" w:rsidRPr="00985CDB" w:rsidRDefault="00F57820" w:rsidP="003E71ED">
            <w:pPr>
              <w:jc w:val="both"/>
              <w:rPr>
                <w:ins w:id="1331" w:author="SD" w:date="2019-07-18T21:05:00Z"/>
                <w:rFonts w:ascii="Gill Sans MT" w:hAnsi="Gill Sans MT"/>
                <w:sz w:val="24"/>
                <w:szCs w:val="24"/>
                <w:u w:val="single"/>
              </w:rPr>
            </w:pPr>
            <w:ins w:id="1332" w:author="SD" w:date="2019-07-18T21:05:00Z">
              <w:r w:rsidRPr="00985CDB">
                <w:rPr>
                  <w:rFonts w:ascii="Gill Sans MT" w:hAnsi="Gill Sans MT"/>
                  <w:sz w:val="24"/>
                  <w:szCs w:val="24"/>
                  <w:u w:val="single"/>
                </w:rPr>
                <w:t>DIAPO. 11 :</w:t>
              </w:r>
            </w:ins>
          </w:p>
          <w:p w:rsidR="00F57820" w:rsidRPr="00985CDB" w:rsidRDefault="00F57820" w:rsidP="003E71ED">
            <w:pPr>
              <w:jc w:val="both"/>
              <w:rPr>
                <w:ins w:id="1333" w:author="SD" w:date="2019-07-18T21:05:00Z"/>
                <w:rFonts w:ascii="Gill Sans MT" w:hAnsi="Gill Sans MT"/>
                <w:sz w:val="24"/>
                <w:szCs w:val="24"/>
                <w:lang w:val="fr-CA"/>
              </w:rPr>
            </w:pPr>
            <w:ins w:id="1334" w:author="SD" w:date="2019-07-18T21:05:00Z">
              <w:r w:rsidRPr="00985CDB">
                <w:rPr>
                  <w:rFonts w:ascii="Gill Sans MT" w:hAnsi="Gill Sans MT"/>
                  <w:sz w:val="24"/>
                  <w:szCs w:val="24"/>
                  <w:lang w:val="fr-CA"/>
                </w:rPr>
                <w:t>Demandez-leur s'ils ont entendu parler de la loi de la planification.</w:t>
              </w:r>
            </w:ins>
          </w:p>
          <w:p w:rsidR="00F57820" w:rsidRDefault="00F57820" w:rsidP="003E71ED">
            <w:pPr>
              <w:jc w:val="both"/>
              <w:rPr>
                <w:ins w:id="1335" w:author="SD" w:date="2019-07-18T21:05:00Z"/>
                <w:rFonts w:ascii="Gill Sans MT" w:hAnsi="Gill Sans MT"/>
                <w:sz w:val="24"/>
                <w:szCs w:val="24"/>
              </w:rPr>
            </w:pPr>
            <w:ins w:id="1336" w:author="SD" w:date="2019-07-18T21:05:00Z">
              <w:r>
                <w:rPr>
                  <w:rFonts w:ascii="Gill Sans MT" w:hAnsi="Gill Sans MT"/>
                  <w:sz w:val="24"/>
                  <w:szCs w:val="24"/>
                </w:rPr>
                <w:t>Enoncez</w:t>
              </w:r>
              <w:r w:rsidRPr="00985CDB">
                <w:rPr>
                  <w:rFonts w:ascii="Gill Sans MT" w:hAnsi="Gill Sans MT"/>
                  <w:sz w:val="24"/>
                  <w:szCs w:val="24"/>
                </w:rPr>
                <w:t xml:space="preserve"> la loi de la planification et expliquez que chaque minute passée à la planification d’une tâche permet d'économiser </w:t>
              </w:r>
              <w:r>
                <w:rPr>
                  <w:rFonts w:ascii="Gill Sans MT" w:hAnsi="Gill Sans MT"/>
                  <w:sz w:val="24"/>
                  <w:szCs w:val="24"/>
                </w:rPr>
                <w:t>dix minutes dans son exécution.</w:t>
              </w:r>
            </w:ins>
          </w:p>
          <w:p w:rsidR="00F57820" w:rsidRPr="00985CDB" w:rsidRDefault="00F57820" w:rsidP="003E71ED">
            <w:pPr>
              <w:jc w:val="both"/>
              <w:rPr>
                <w:ins w:id="1337" w:author="SD" w:date="2019-07-18T21:05:00Z"/>
                <w:rFonts w:ascii="Gill Sans MT" w:hAnsi="Gill Sans MT"/>
                <w:sz w:val="24"/>
                <w:szCs w:val="24"/>
              </w:rPr>
            </w:pPr>
            <w:ins w:id="1338" w:author="SD" w:date="2019-07-18T21:05:00Z">
              <w:r w:rsidRPr="00985CDB">
                <w:rPr>
                  <w:rFonts w:ascii="Gill Sans MT" w:hAnsi="Gill Sans MT"/>
                  <w:sz w:val="24"/>
                  <w:szCs w:val="24"/>
                </w:rPr>
                <w:t>Soulignez que la gestion du temps, c’est de la planification. Pensez de manière proactive à ce que vous p</w:t>
              </w:r>
              <w:r>
                <w:rPr>
                  <w:rFonts w:ascii="Gill Sans MT" w:hAnsi="Gill Sans MT"/>
                  <w:sz w:val="24"/>
                  <w:szCs w:val="24"/>
                </w:rPr>
                <w:t>ourriez faire avec votre temps.</w:t>
              </w:r>
            </w:ins>
          </w:p>
          <w:p w:rsidR="00F57820" w:rsidRDefault="00F57820" w:rsidP="003E71ED">
            <w:pPr>
              <w:jc w:val="both"/>
              <w:rPr>
                <w:ins w:id="1339" w:author="SD" w:date="2019-07-18T21:05:00Z"/>
                <w:rFonts w:ascii="Gill Sans MT" w:hAnsi="Gill Sans MT"/>
                <w:b/>
                <w:sz w:val="24"/>
                <w:szCs w:val="24"/>
              </w:rPr>
            </w:pPr>
          </w:p>
          <w:p w:rsidR="00F57820" w:rsidRPr="00985CDB" w:rsidRDefault="00F57820" w:rsidP="003E71ED">
            <w:pPr>
              <w:jc w:val="both"/>
              <w:rPr>
                <w:ins w:id="1340" w:author="SD" w:date="2019-07-18T21:05:00Z"/>
                <w:rFonts w:ascii="Gill Sans MT" w:hAnsi="Gill Sans MT"/>
                <w:sz w:val="24"/>
                <w:szCs w:val="24"/>
                <w:u w:val="single"/>
              </w:rPr>
            </w:pPr>
            <w:ins w:id="1341" w:author="SD" w:date="2019-07-18T21:05:00Z">
              <w:r w:rsidRPr="00985CDB">
                <w:rPr>
                  <w:rFonts w:ascii="Gill Sans MT" w:hAnsi="Gill Sans MT"/>
                  <w:sz w:val="24"/>
                  <w:szCs w:val="24"/>
                  <w:u w:val="single"/>
                </w:rPr>
                <w:t>DIAPO. 12 :</w:t>
              </w:r>
            </w:ins>
          </w:p>
          <w:p w:rsidR="00F57820" w:rsidRPr="00985CDB" w:rsidRDefault="00F57820" w:rsidP="003E71ED">
            <w:pPr>
              <w:jc w:val="both"/>
              <w:rPr>
                <w:ins w:id="1342" w:author="SD" w:date="2019-07-18T21:05:00Z"/>
                <w:rFonts w:ascii="Gill Sans MT" w:hAnsi="Gill Sans MT"/>
                <w:sz w:val="24"/>
                <w:szCs w:val="24"/>
                <w:lang w:val="fr-CA"/>
              </w:rPr>
            </w:pPr>
            <w:ins w:id="1343" w:author="SD" w:date="2019-07-18T21:05:00Z">
              <w:r>
                <w:rPr>
                  <w:rFonts w:ascii="Gill Sans MT" w:hAnsi="Gill Sans MT"/>
                  <w:sz w:val="24"/>
                  <w:szCs w:val="24"/>
                  <w:lang w:val="fr-CA"/>
                </w:rPr>
                <w:t>Lisez la</w:t>
              </w:r>
              <w:r w:rsidRPr="00985CDB">
                <w:rPr>
                  <w:rFonts w:ascii="Gill Sans MT" w:hAnsi="Gill Sans MT"/>
                  <w:sz w:val="24"/>
                  <w:szCs w:val="24"/>
                  <w:lang w:val="fr-CA"/>
                </w:rPr>
                <w:t xml:space="preserve"> </w:t>
              </w:r>
              <w:r>
                <w:rPr>
                  <w:rFonts w:ascii="Gill Sans MT" w:hAnsi="Gill Sans MT"/>
                  <w:sz w:val="24"/>
                  <w:szCs w:val="24"/>
                  <w:lang w:val="fr-CA"/>
                </w:rPr>
                <w:t xml:space="preserve">DIAPO. 12 </w:t>
              </w:r>
              <w:r w:rsidRPr="00985CDB">
                <w:rPr>
                  <w:rFonts w:ascii="Gill Sans MT" w:hAnsi="Gill Sans MT"/>
                  <w:sz w:val="24"/>
                  <w:szCs w:val="24"/>
                  <w:lang w:val="fr-CA"/>
                </w:rPr>
                <w:t xml:space="preserve">et expliquez que vous allez les </w:t>
              </w:r>
              <w:r>
                <w:rPr>
                  <w:rFonts w:ascii="Gill Sans MT" w:hAnsi="Gill Sans MT"/>
                  <w:sz w:val="24"/>
                  <w:szCs w:val="24"/>
                  <w:lang w:val="fr-CA"/>
                </w:rPr>
                <w:t xml:space="preserve">guider dans </w:t>
              </w:r>
              <w:r w:rsidRPr="00985CDB">
                <w:rPr>
                  <w:rFonts w:ascii="Gill Sans MT" w:hAnsi="Gill Sans MT"/>
                  <w:sz w:val="24"/>
                  <w:szCs w:val="24"/>
                  <w:lang w:val="fr-CA"/>
                </w:rPr>
                <w:t>un processus de planification</w:t>
              </w:r>
            </w:ins>
          </w:p>
          <w:p w:rsidR="00F57820" w:rsidRDefault="00F57820" w:rsidP="003E71ED">
            <w:pPr>
              <w:jc w:val="both"/>
              <w:rPr>
                <w:ins w:id="1344" w:author="SD" w:date="2019-07-18T21:05:00Z"/>
                <w:rFonts w:ascii="Gill Sans MT" w:hAnsi="Gill Sans MT"/>
                <w:b/>
                <w:sz w:val="24"/>
                <w:szCs w:val="24"/>
              </w:rPr>
            </w:pPr>
          </w:p>
          <w:p w:rsidR="00F57820" w:rsidRPr="00985CDB" w:rsidRDefault="00F57820" w:rsidP="003E71ED">
            <w:pPr>
              <w:jc w:val="both"/>
              <w:rPr>
                <w:ins w:id="1345" w:author="SD" w:date="2019-07-18T21:05:00Z"/>
                <w:rFonts w:ascii="Gill Sans MT" w:hAnsi="Gill Sans MT"/>
                <w:sz w:val="24"/>
                <w:szCs w:val="24"/>
                <w:u w:val="single"/>
              </w:rPr>
            </w:pPr>
            <w:ins w:id="1346" w:author="SD" w:date="2019-07-18T21:05:00Z">
              <w:r w:rsidRPr="00985CDB">
                <w:rPr>
                  <w:rFonts w:ascii="Gill Sans MT" w:hAnsi="Gill Sans MT"/>
                  <w:sz w:val="24"/>
                  <w:szCs w:val="24"/>
                  <w:u w:val="single"/>
                </w:rPr>
                <w:t>DIAPO. 13 :</w:t>
              </w:r>
            </w:ins>
          </w:p>
          <w:p w:rsidR="00F57820" w:rsidRPr="00985CDB" w:rsidRDefault="00F57820" w:rsidP="003E71ED">
            <w:pPr>
              <w:jc w:val="both"/>
              <w:rPr>
                <w:ins w:id="1347" w:author="SD" w:date="2019-07-18T21:05:00Z"/>
                <w:rFonts w:ascii="Gill Sans MT" w:hAnsi="Gill Sans MT"/>
                <w:sz w:val="24"/>
                <w:szCs w:val="24"/>
                <w:lang w:val="fr-CA"/>
              </w:rPr>
            </w:pPr>
            <w:ins w:id="1348" w:author="SD" w:date="2019-07-18T21:05:00Z">
              <w:r w:rsidRPr="00985CDB">
                <w:rPr>
                  <w:rFonts w:ascii="Gill Sans MT" w:hAnsi="Gill Sans MT"/>
                  <w:sz w:val="24"/>
                  <w:szCs w:val="24"/>
                  <w:lang w:val="fr-CA"/>
                </w:rPr>
                <w:t xml:space="preserve">Expliquez que la première étape de la planification est de déterminer </w:t>
              </w:r>
              <w:r>
                <w:rPr>
                  <w:rFonts w:ascii="Gill Sans MT" w:hAnsi="Gill Sans MT"/>
                  <w:sz w:val="24"/>
                  <w:szCs w:val="24"/>
                  <w:lang w:val="fr-CA"/>
                </w:rPr>
                <w:t>ses</w:t>
              </w:r>
              <w:r w:rsidRPr="00985CDB">
                <w:rPr>
                  <w:rFonts w:ascii="Gill Sans MT" w:hAnsi="Gill Sans MT"/>
                  <w:sz w:val="24"/>
                  <w:szCs w:val="24"/>
                  <w:lang w:val="fr-CA"/>
                </w:rPr>
                <w:t xml:space="preserve"> objectifs. Lisez </w:t>
              </w:r>
              <w:r>
                <w:rPr>
                  <w:rFonts w:ascii="Gill Sans MT" w:hAnsi="Gill Sans MT"/>
                  <w:sz w:val="24"/>
                  <w:szCs w:val="24"/>
                  <w:lang w:val="fr-CA"/>
                </w:rPr>
                <w:t>la DIAPO.</w:t>
              </w:r>
            </w:ins>
          </w:p>
          <w:p w:rsidR="00F57820" w:rsidRDefault="00F57820" w:rsidP="003E71ED">
            <w:pPr>
              <w:jc w:val="both"/>
              <w:rPr>
                <w:ins w:id="1349" w:author="SD" w:date="2019-07-18T21:05:00Z"/>
                <w:rFonts w:ascii="Gill Sans MT" w:hAnsi="Gill Sans MT"/>
                <w:b/>
                <w:sz w:val="24"/>
                <w:szCs w:val="24"/>
              </w:rPr>
            </w:pPr>
          </w:p>
          <w:p w:rsidR="00F57820" w:rsidRPr="00985CDB" w:rsidRDefault="00F57820" w:rsidP="003E71ED">
            <w:pPr>
              <w:jc w:val="both"/>
              <w:rPr>
                <w:ins w:id="1350" w:author="SD" w:date="2019-07-18T21:05:00Z"/>
                <w:rFonts w:ascii="Gill Sans MT" w:hAnsi="Gill Sans MT"/>
                <w:sz w:val="24"/>
                <w:szCs w:val="24"/>
                <w:u w:val="single"/>
              </w:rPr>
            </w:pPr>
            <w:ins w:id="1351" w:author="SD" w:date="2019-07-18T21:05:00Z">
              <w:r w:rsidRPr="00985CDB">
                <w:rPr>
                  <w:rFonts w:ascii="Gill Sans MT" w:hAnsi="Gill Sans MT"/>
                  <w:sz w:val="24"/>
                  <w:szCs w:val="24"/>
                  <w:u w:val="single"/>
                </w:rPr>
                <w:lastRenderedPageBreak/>
                <w:t>DIAPO. 14 :</w:t>
              </w:r>
            </w:ins>
          </w:p>
          <w:p w:rsidR="00F57820" w:rsidRPr="00985CDB" w:rsidRDefault="00F57820" w:rsidP="003E71ED">
            <w:pPr>
              <w:jc w:val="both"/>
              <w:rPr>
                <w:ins w:id="1352" w:author="SD" w:date="2019-07-18T21:05:00Z"/>
                <w:rFonts w:ascii="Gill Sans MT" w:hAnsi="Gill Sans MT"/>
                <w:sz w:val="24"/>
                <w:szCs w:val="24"/>
                <w:lang w:val="fr-CA"/>
              </w:rPr>
            </w:pPr>
            <w:ins w:id="1353" w:author="SD" w:date="2019-07-18T21:05:00Z">
              <w:r w:rsidRPr="00985CDB">
                <w:rPr>
                  <w:rFonts w:ascii="Gill Sans MT" w:hAnsi="Gill Sans MT"/>
                  <w:sz w:val="24"/>
                  <w:szCs w:val="24"/>
                  <w:lang w:val="fr-CA"/>
                </w:rPr>
                <w:t>Expliquez que cela devrait se faire dans plusieurs plages de temps différentes, par exemple</w:t>
              </w:r>
              <w:r>
                <w:rPr>
                  <w:rFonts w:ascii="Gill Sans MT" w:hAnsi="Gill Sans MT"/>
                  <w:sz w:val="24"/>
                  <w:szCs w:val="24"/>
                  <w:lang w:val="fr-CA"/>
                </w:rPr>
                <w:t> :</w:t>
              </w:r>
              <w:r w:rsidRPr="00985CDB">
                <w:rPr>
                  <w:rFonts w:ascii="Gill Sans MT" w:hAnsi="Gill Sans MT"/>
                  <w:sz w:val="24"/>
                  <w:szCs w:val="24"/>
                  <w:lang w:val="fr-CA"/>
                </w:rPr>
                <w:t xml:space="preserve"> Que voulez-vous accomplir… Aujourd'hui ? Ce mois-ci ? </w:t>
              </w:r>
              <w:r>
                <w:rPr>
                  <w:rFonts w:ascii="Gill Sans MT" w:hAnsi="Gill Sans MT"/>
                  <w:sz w:val="24"/>
                  <w:szCs w:val="24"/>
                  <w:lang w:val="fr-CA"/>
                </w:rPr>
                <w:t>Cette année ?  Dans votre vie !</w:t>
              </w:r>
            </w:ins>
          </w:p>
          <w:p w:rsidR="00F57820" w:rsidRPr="00985CDB" w:rsidRDefault="00F57820" w:rsidP="003E71ED">
            <w:pPr>
              <w:jc w:val="both"/>
              <w:rPr>
                <w:ins w:id="1354" w:author="SD" w:date="2019-07-18T21:05:00Z"/>
                <w:rFonts w:ascii="Gill Sans MT" w:hAnsi="Gill Sans MT"/>
                <w:sz w:val="24"/>
                <w:szCs w:val="24"/>
                <w:lang w:val="fr-CA"/>
              </w:rPr>
            </w:pPr>
            <w:ins w:id="1355" w:author="SD" w:date="2019-07-18T21:05:00Z">
              <w:r w:rsidRPr="00985CDB">
                <w:rPr>
                  <w:rFonts w:ascii="Gill Sans MT" w:hAnsi="Gill Sans MT"/>
                  <w:sz w:val="24"/>
                  <w:szCs w:val="24"/>
                </w:rPr>
                <w:t>Expliquez que les</w:t>
              </w:r>
              <w:r>
                <w:rPr>
                  <w:rFonts w:ascii="Gill Sans MT" w:hAnsi="Gill Sans MT"/>
                  <w:sz w:val="24"/>
                  <w:szCs w:val="24"/>
                </w:rPr>
                <w:t xml:space="preserve"> objectifs devraient s'aligner :</w:t>
              </w:r>
              <w:r w:rsidRPr="00985CDB">
                <w:rPr>
                  <w:rFonts w:ascii="Gill Sans MT" w:hAnsi="Gill Sans MT"/>
                  <w:sz w:val="24"/>
                  <w:szCs w:val="24"/>
                </w:rPr>
                <w:t xml:space="preserve"> ce que vous voulez réaliser cette semaine devrait vous aider à atteindre vos objectifs pour l'année.</w:t>
              </w:r>
            </w:ins>
          </w:p>
          <w:p w:rsidR="00F57820" w:rsidRDefault="00F57820" w:rsidP="003E71ED">
            <w:pPr>
              <w:jc w:val="both"/>
              <w:rPr>
                <w:ins w:id="1356" w:author="SD" w:date="2019-07-18T21:05:00Z"/>
                <w:rFonts w:ascii="Gill Sans MT" w:hAnsi="Gill Sans MT"/>
                <w:b/>
                <w:sz w:val="24"/>
                <w:szCs w:val="24"/>
              </w:rPr>
            </w:pPr>
          </w:p>
          <w:p w:rsidR="00F57820" w:rsidRPr="00985CDB" w:rsidRDefault="00F57820" w:rsidP="003E71ED">
            <w:pPr>
              <w:jc w:val="both"/>
              <w:rPr>
                <w:ins w:id="1357" w:author="SD" w:date="2019-07-18T21:05:00Z"/>
                <w:rFonts w:ascii="Gill Sans MT" w:hAnsi="Gill Sans MT"/>
                <w:sz w:val="24"/>
                <w:szCs w:val="24"/>
                <w:u w:val="single"/>
              </w:rPr>
            </w:pPr>
            <w:ins w:id="1358" w:author="SD" w:date="2019-07-18T21:05:00Z">
              <w:r w:rsidRPr="00985CDB">
                <w:rPr>
                  <w:rFonts w:ascii="Gill Sans MT" w:hAnsi="Gill Sans MT"/>
                  <w:sz w:val="24"/>
                  <w:szCs w:val="24"/>
                  <w:u w:val="single"/>
                </w:rPr>
                <w:t>DIAPO. 15 :</w:t>
              </w:r>
            </w:ins>
          </w:p>
          <w:p w:rsidR="00F57820" w:rsidRPr="00985CDB" w:rsidRDefault="00F57820" w:rsidP="003E71ED">
            <w:pPr>
              <w:jc w:val="both"/>
              <w:rPr>
                <w:ins w:id="1359" w:author="SD" w:date="2019-07-18T21:05:00Z"/>
                <w:rFonts w:ascii="Gill Sans MT" w:hAnsi="Gill Sans MT"/>
                <w:sz w:val="24"/>
                <w:szCs w:val="24"/>
                <w:lang w:val="fr-CA"/>
              </w:rPr>
            </w:pPr>
            <w:ins w:id="1360" w:author="SD" w:date="2019-07-18T21:05:00Z">
              <w:r w:rsidRPr="00985CDB">
                <w:rPr>
                  <w:rFonts w:ascii="Gill Sans MT" w:hAnsi="Gill Sans MT"/>
                  <w:sz w:val="24"/>
                  <w:szCs w:val="24"/>
                  <w:lang w:val="fr-CA"/>
                </w:rPr>
                <w:t xml:space="preserve">Expliquez que les objectifs devraient être aussi intelligents (SMART) : </w:t>
              </w:r>
            </w:ins>
          </w:p>
          <w:p w:rsidR="00F57820" w:rsidRDefault="00F57820" w:rsidP="003E71ED">
            <w:pPr>
              <w:jc w:val="both"/>
              <w:rPr>
                <w:ins w:id="1361" w:author="SD" w:date="2019-07-18T21:05:00Z"/>
                <w:rFonts w:ascii="Gill Sans MT" w:hAnsi="Gill Sans MT"/>
                <w:sz w:val="24"/>
                <w:szCs w:val="24"/>
              </w:rPr>
            </w:pPr>
            <w:ins w:id="1362" w:author="SD" w:date="2019-07-18T21:05:00Z">
              <w:r w:rsidRPr="00985CDB">
                <w:rPr>
                  <w:rFonts w:ascii="Gill Sans MT" w:hAnsi="Gill Sans MT"/>
                  <w:b/>
                  <w:bCs/>
                  <w:sz w:val="24"/>
                  <w:szCs w:val="24"/>
                </w:rPr>
                <w:t>Spécifiques :</w:t>
              </w:r>
              <w:r w:rsidRPr="00985CDB">
                <w:rPr>
                  <w:rFonts w:ascii="Gill Sans MT" w:hAnsi="Gill Sans MT"/>
                  <w:sz w:val="24"/>
                  <w:szCs w:val="24"/>
                </w:rPr>
                <w:t xml:space="preserve"> « Des objectifs vagues produisent des résultats vagues ». Pour que vous puissiez atteindre un objectif, vous devez être très clair sur les résultats que vous recherchez. </w:t>
              </w:r>
              <w:r w:rsidRPr="00985CDB">
                <w:rPr>
                  <w:rFonts w:ascii="Gill Sans MT" w:hAnsi="Gill Sans MT"/>
                  <w:sz w:val="24"/>
                  <w:szCs w:val="24"/>
                </w:rPr>
                <w:br/>
              </w:r>
              <w:r w:rsidRPr="00985CDB">
                <w:rPr>
                  <w:rFonts w:ascii="Gill Sans MT" w:hAnsi="Gill Sans MT"/>
                  <w:b/>
                  <w:bCs/>
                  <w:sz w:val="24"/>
                  <w:szCs w:val="24"/>
                </w:rPr>
                <w:t>Mesurables :</w:t>
              </w:r>
              <w:r w:rsidRPr="00985CDB">
                <w:rPr>
                  <w:rFonts w:ascii="Gill Sans MT" w:hAnsi="Gill Sans MT"/>
                  <w:sz w:val="24"/>
                  <w:szCs w:val="24"/>
                </w:rPr>
                <w:t xml:space="preserve"> Il est primordial pour la réalisation des objectifs que vous soyez en mesure de suivre vos progrès vers ceux-ci. Voilà pourquoi vous devez toujours établir un système d’évaluation objective, de sorte que vous puissiez vous maintenir sur la bonne voie et garder la motivation</w:t>
              </w:r>
              <w:r>
                <w:rPr>
                  <w:rFonts w:ascii="Gill Sans MT" w:hAnsi="Gill Sans MT"/>
                  <w:sz w:val="24"/>
                  <w:szCs w:val="24"/>
                </w:rPr>
                <w:t xml:space="preserve"> grâce à des petites victoires.</w:t>
              </w:r>
            </w:ins>
          </w:p>
          <w:p w:rsidR="00F57820" w:rsidRDefault="00F57820" w:rsidP="003E71ED">
            <w:pPr>
              <w:jc w:val="both"/>
              <w:rPr>
                <w:ins w:id="1363" w:author="SD" w:date="2019-07-18T21:05:00Z"/>
                <w:rFonts w:ascii="Gill Sans MT" w:hAnsi="Gill Sans MT"/>
                <w:sz w:val="24"/>
                <w:szCs w:val="24"/>
              </w:rPr>
            </w:pPr>
            <w:ins w:id="1364" w:author="SD" w:date="2019-07-18T21:05:00Z">
              <w:r w:rsidRPr="00985CDB">
                <w:rPr>
                  <w:rFonts w:ascii="Gill Sans MT" w:hAnsi="Gill Sans MT"/>
                  <w:b/>
                  <w:bCs/>
                  <w:sz w:val="24"/>
                  <w:szCs w:val="24"/>
                </w:rPr>
                <w:t>Atteignables :</w:t>
              </w:r>
              <w:r w:rsidRPr="00985CDB">
                <w:rPr>
                  <w:rFonts w:ascii="Gill Sans MT" w:hAnsi="Gill Sans MT"/>
                  <w:sz w:val="24"/>
                  <w:szCs w:val="24"/>
                </w:rPr>
                <w:t xml:space="preserve"> Vous avez peut-être pour ambition de vous fixer de grands objectifs, mais des objectifs trop ambitieux ne serviront qu’à vous démotiver. Un bon objectif est celui qui vous motive sans être irréaliste </w:t>
              </w:r>
              <w:r>
                <w:rPr>
                  <w:rFonts w:ascii="Gill Sans MT" w:hAnsi="Gill Sans MT"/>
                  <w:sz w:val="24"/>
                  <w:szCs w:val="24"/>
                </w:rPr>
                <w:t xml:space="preserve">au point de n’avoir </w:t>
              </w:r>
              <w:r w:rsidRPr="00985CDB">
                <w:rPr>
                  <w:rFonts w:ascii="Gill Sans MT" w:hAnsi="Gill Sans MT"/>
                  <w:sz w:val="24"/>
                  <w:szCs w:val="24"/>
                </w:rPr>
                <w:t>pratiquemen</w:t>
              </w:r>
              <w:r>
                <w:rPr>
                  <w:rFonts w:ascii="Gill Sans MT" w:hAnsi="Gill Sans MT"/>
                  <w:sz w:val="24"/>
                  <w:szCs w:val="24"/>
                </w:rPr>
                <w:t>t aucune chance de le réaliser.</w:t>
              </w:r>
            </w:ins>
          </w:p>
          <w:p w:rsidR="00F57820" w:rsidRDefault="00F57820" w:rsidP="003E71ED">
            <w:pPr>
              <w:jc w:val="both"/>
              <w:rPr>
                <w:ins w:id="1365" w:author="SD" w:date="2019-07-18T21:05:00Z"/>
                <w:rFonts w:ascii="Gill Sans MT" w:hAnsi="Gill Sans MT"/>
                <w:sz w:val="24"/>
                <w:szCs w:val="24"/>
              </w:rPr>
            </w:pPr>
            <w:ins w:id="1366" w:author="SD" w:date="2019-07-18T21:05:00Z">
              <w:r w:rsidRPr="00985CDB">
                <w:rPr>
                  <w:rFonts w:ascii="Gill Sans MT" w:hAnsi="Gill Sans MT"/>
                  <w:b/>
                  <w:bCs/>
                  <w:sz w:val="24"/>
                  <w:szCs w:val="24"/>
                </w:rPr>
                <w:lastRenderedPageBreak/>
                <w:t>Réalistes</w:t>
              </w:r>
              <w:r>
                <w:rPr>
                  <w:rFonts w:ascii="Gill Sans MT" w:hAnsi="Gill Sans MT"/>
                  <w:b/>
                  <w:bCs/>
                  <w:sz w:val="24"/>
                  <w:szCs w:val="24"/>
                </w:rPr>
                <w:t xml:space="preserve"> </w:t>
              </w:r>
              <w:r w:rsidRPr="00985CDB">
                <w:rPr>
                  <w:rFonts w:ascii="Gill Sans MT" w:hAnsi="Gill Sans MT"/>
                  <w:b/>
                  <w:bCs/>
                  <w:sz w:val="24"/>
                  <w:szCs w:val="24"/>
                </w:rPr>
                <w:t>:</w:t>
              </w:r>
              <w:r w:rsidRPr="00985CDB">
                <w:rPr>
                  <w:rFonts w:ascii="Gill Sans MT" w:hAnsi="Gill Sans MT"/>
                  <w:sz w:val="24"/>
                  <w:szCs w:val="24"/>
                </w:rPr>
                <w:t xml:space="preserve"> Un objectif réaliste est un objectif pour lequel le seuil du réalisme est défini.  C’est-à-dire un niveau pour lequel le défi motivera le plus grand nombre de participants et évitera au mieux l’abandon de certains participants au fur et à mesure de la pr</w:t>
              </w:r>
              <w:r>
                <w:rPr>
                  <w:rFonts w:ascii="Gill Sans MT" w:hAnsi="Gill Sans MT"/>
                  <w:sz w:val="24"/>
                  <w:szCs w:val="24"/>
                </w:rPr>
                <w:t>ogression de l’objectif.</w:t>
              </w:r>
            </w:ins>
          </w:p>
          <w:p w:rsidR="00F57820" w:rsidRPr="00985CDB" w:rsidRDefault="00F57820" w:rsidP="003E71ED">
            <w:pPr>
              <w:jc w:val="both"/>
              <w:rPr>
                <w:ins w:id="1367" w:author="SD" w:date="2019-07-18T21:05:00Z"/>
                <w:rFonts w:ascii="Gill Sans MT" w:hAnsi="Gill Sans MT"/>
                <w:sz w:val="24"/>
                <w:szCs w:val="24"/>
                <w:lang w:val="fr-CA"/>
              </w:rPr>
            </w:pPr>
            <w:ins w:id="1368" w:author="SD" w:date="2019-07-18T21:05:00Z">
              <w:r w:rsidRPr="00985CDB">
                <w:rPr>
                  <w:rFonts w:ascii="Gill Sans MT" w:hAnsi="Gill Sans MT"/>
                  <w:b/>
                  <w:bCs/>
                  <w:sz w:val="24"/>
                  <w:szCs w:val="24"/>
                </w:rPr>
                <w:t>Temporellement définis</w:t>
              </w:r>
              <w:r>
                <w:rPr>
                  <w:rFonts w:ascii="Gill Sans MT" w:hAnsi="Gill Sans MT"/>
                  <w:b/>
                  <w:bCs/>
                  <w:sz w:val="24"/>
                  <w:szCs w:val="24"/>
                </w:rPr>
                <w:t xml:space="preserve"> </w:t>
              </w:r>
              <w:r w:rsidRPr="00985CDB">
                <w:rPr>
                  <w:rFonts w:ascii="Gill Sans MT" w:hAnsi="Gill Sans MT"/>
                  <w:b/>
                  <w:bCs/>
                  <w:sz w:val="24"/>
                  <w:szCs w:val="24"/>
                </w:rPr>
                <w:t>:</w:t>
              </w:r>
              <w:r w:rsidRPr="00985CDB">
                <w:rPr>
                  <w:rFonts w:ascii="Gill Sans MT" w:hAnsi="Gill Sans MT"/>
                  <w:sz w:val="24"/>
                  <w:szCs w:val="24"/>
                </w:rPr>
                <w:t xml:space="preserve"> Si vous ne vous fixez pas de délai pour atteindre vos objectifs, vous n’avez aucune vraie motivation pour commencer à y travailler. En fixant une date limite, votre esprit commencera à travailler sur votre objectif de façon inconsciente, nuit et jour, pour </w:t>
              </w:r>
              <w:r>
                <w:rPr>
                  <w:rFonts w:ascii="Gill Sans MT" w:hAnsi="Gill Sans MT"/>
                  <w:sz w:val="24"/>
                  <w:szCs w:val="24"/>
                </w:rPr>
                <w:t>vous rapprocher de la réussite.</w:t>
              </w:r>
            </w:ins>
          </w:p>
          <w:p w:rsidR="00F57820" w:rsidRDefault="00F57820" w:rsidP="003E71ED">
            <w:pPr>
              <w:jc w:val="both"/>
              <w:rPr>
                <w:ins w:id="1369" w:author="SD" w:date="2019-07-18T21:05:00Z"/>
                <w:rFonts w:ascii="Gill Sans MT" w:hAnsi="Gill Sans MT"/>
                <w:b/>
                <w:sz w:val="24"/>
                <w:szCs w:val="24"/>
              </w:rPr>
            </w:pPr>
          </w:p>
          <w:p w:rsidR="00F57820" w:rsidRPr="00985CDB" w:rsidRDefault="00F57820" w:rsidP="003E71ED">
            <w:pPr>
              <w:jc w:val="both"/>
              <w:rPr>
                <w:ins w:id="1370" w:author="SD" w:date="2019-07-18T21:05:00Z"/>
                <w:rFonts w:ascii="Gill Sans MT" w:hAnsi="Gill Sans MT"/>
                <w:sz w:val="24"/>
                <w:szCs w:val="24"/>
                <w:u w:val="single"/>
              </w:rPr>
            </w:pPr>
            <w:ins w:id="1371" w:author="SD" w:date="2019-07-18T21:05:00Z">
              <w:r w:rsidRPr="00985CDB">
                <w:rPr>
                  <w:rFonts w:ascii="Gill Sans MT" w:hAnsi="Gill Sans MT"/>
                  <w:sz w:val="24"/>
                  <w:szCs w:val="24"/>
                  <w:u w:val="single"/>
                </w:rPr>
                <w:t>DIAPO. 16 :</w:t>
              </w:r>
            </w:ins>
          </w:p>
          <w:p w:rsidR="00F57820" w:rsidRPr="00985CDB" w:rsidRDefault="00F57820" w:rsidP="003E71ED">
            <w:pPr>
              <w:jc w:val="both"/>
              <w:rPr>
                <w:ins w:id="1372" w:author="SD" w:date="2019-07-18T21:05:00Z"/>
                <w:rFonts w:ascii="Gill Sans MT" w:hAnsi="Gill Sans MT"/>
                <w:sz w:val="24"/>
                <w:szCs w:val="24"/>
                <w:lang w:val="fr-CA"/>
              </w:rPr>
            </w:pPr>
            <w:ins w:id="1373" w:author="SD" w:date="2019-07-18T21:05:00Z">
              <w:r w:rsidRPr="00985CDB">
                <w:rPr>
                  <w:rFonts w:ascii="Gill Sans MT" w:hAnsi="Gill Sans MT"/>
                  <w:sz w:val="24"/>
                  <w:szCs w:val="24"/>
                  <w:lang w:val="fr-CA"/>
                </w:rPr>
                <w:t>Dirigez les étudiants vers la Fiche «</w:t>
              </w:r>
              <w:r>
                <w:rPr>
                  <w:rFonts w:ascii="Gill Sans MT" w:hAnsi="Gill Sans MT"/>
                  <w:sz w:val="24"/>
                  <w:szCs w:val="24"/>
                  <w:lang w:val="fr-CA"/>
                </w:rPr>
                <w:t xml:space="preserve"> </w:t>
              </w:r>
              <w:r w:rsidRPr="00E93324">
                <w:rPr>
                  <w:rFonts w:ascii="Gill Sans MT" w:hAnsi="Gill Sans MT"/>
                  <w:i/>
                  <w:sz w:val="24"/>
                  <w:szCs w:val="24"/>
                  <w:lang w:val="fr-CA"/>
                </w:rPr>
                <w:t xml:space="preserve">Planification personnelle </w:t>
              </w:r>
              <w:r w:rsidRPr="00985CDB">
                <w:rPr>
                  <w:rFonts w:ascii="Gill Sans MT" w:hAnsi="Gill Sans MT"/>
                  <w:sz w:val="24"/>
                  <w:szCs w:val="24"/>
                  <w:lang w:val="fr-CA"/>
                </w:rPr>
                <w:t>» pour déterminer leurs objectifs et demandez-leur de compléter la première et deuxième étape.</w:t>
              </w:r>
            </w:ins>
          </w:p>
          <w:p w:rsidR="00F57820" w:rsidRPr="00985CDB" w:rsidRDefault="00F57820" w:rsidP="003E71ED">
            <w:pPr>
              <w:jc w:val="both"/>
              <w:rPr>
                <w:ins w:id="1374" w:author="SD" w:date="2019-07-18T21:05:00Z"/>
                <w:rFonts w:ascii="Gill Sans MT" w:hAnsi="Gill Sans MT"/>
                <w:sz w:val="24"/>
                <w:szCs w:val="24"/>
                <w:lang w:val="fr-CA"/>
              </w:rPr>
            </w:pPr>
            <w:ins w:id="1375" w:author="SD" w:date="2019-07-18T21:05:00Z">
              <w:r w:rsidRPr="00985CDB">
                <w:rPr>
                  <w:rFonts w:ascii="Gill Sans MT" w:hAnsi="Gill Sans MT"/>
                  <w:sz w:val="24"/>
                  <w:szCs w:val="24"/>
                </w:rPr>
                <w:t xml:space="preserve">D'abord, ils devraient identifier leurs objectifs et ensuite ils devraient identifier les tâches qu'ils doivent accomplir pour y parvenir. Ils ont à identifier les tâches uniquement pour leurs objectifs pour le jour et pour le mois. Expliquez que chaque objectif peut avoir plusieurs tâches. </w:t>
              </w:r>
            </w:ins>
          </w:p>
          <w:p w:rsidR="00F57820" w:rsidRPr="00985CDB" w:rsidRDefault="00F57820" w:rsidP="003E71ED">
            <w:pPr>
              <w:jc w:val="both"/>
              <w:rPr>
                <w:ins w:id="1376" w:author="SD" w:date="2019-07-18T21:05:00Z"/>
                <w:rFonts w:ascii="Gill Sans MT" w:hAnsi="Gill Sans MT"/>
                <w:sz w:val="24"/>
                <w:szCs w:val="24"/>
                <w:lang w:val="fr-CA"/>
              </w:rPr>
            </w:pPr>
            <w:ins w:id="1377" w:author="SD" w:date="2019-07-18T21:05:00Z">
              <w:r w:rsidRPr="00985CDB">
                <w:rPr>
                  <w:rFonts w:ascii="Gill Sans MT" w:hAnsi="Gill Sans MT"/>
                  <w:sz w:val="24"/>
                  <w:szCs w:val="24"/>
                </w:rPr>
                <w:t>Montrez-leur les exemples dans la fiche et demandez s'il y a des questions.</w:t>
              </w:r>
            </w:ins>
          </w:p>
          <w:p w:rsidR="00F57820" w:rsidRPr="00985CDB" w:rsidRDefault="00F57820" w:rsidP="003E71ED">
            <w:pPr>
              <w:jc w:val="both"/>
              <w:rPr>
                <w:ins w:id="1378" w:author="SD" w:date="2019-07-18T21:05:00Z"/>
                <w:rFonts w:ascii="Gill Sans MT" w:hAnsi="Gill Sans MT"/>
                <w:sz w:val="24"/>
                <w:szCs w:val="24"/>
                <w:lang w:val="fr-CA"/>
              </w:rPr>
            </w:pPr>
            <w:ins w:id="1379" w:author="SD" w:date="2019-07-18T21:05:00Z">
              <w:r w:rsidRPr="00985CDB">
                <w:rPr>
                  <w:rFonts w:ascii="Gill Sans MT" w:hAnsi="Gill Sans MT"/>
                  <w:sz w:val="24"/>
                  <w:szCs w:val="24"/>
                </w:rPr>
                <w:t xml:space="preserve">Ils ont </w:t>
              </w:r>
              <w:r w:rsidRPr="00985CDB">
                <w:rPr>
                  <w:rFonts w:ascii="Gill Sans MT" w:hAnsi="Gill Sans MT"/>
                  <w:b/>
                  <w:bCs/>
                  <w:sz w:val="24"/>
                  <w:szCs w:val="24"/>
                </w:rPr>
                <w:t>15 minutes pour cette activité</w:t>
              </w:r>
              <w:r w:rsidRPr="00985CDB">
                <w:rPr>
                  <w:rFonts w:ascii="Gill Sans MT" w:hAnsi="Gill Sans MT"/>
                  <w:sz w:val="24"/>
                  <w:szCs w:val="24"/>
                </w:rPr>
                <w:t xml:space="preserve">. Ils peuvent partager leurs réponses avec un partenaire lorsqu'ils ont fini. Tandis que les étudiants travaillent, circulez autour de la salle en vérifiant que </w:t>
              </w:r>
              <w:r w:rsidRPr="00985CDB">
                <w:rPr>
                  <w:rFonts w:ascii="Gill Sans MT" w:hAnsi="Gill Sans MT"/>
                  <w:sz w:val="24"/>
                  <w:szCs w:val="24"/>
                </w:rPr>
                <w:lastRenderedPageBreak/>
                <w:t>les élèves sont en mission et répondent aux questions.</w:t>
              </w:r>
            </w:ins>
          </w:p>
          <w:p w:rsidR="00F57820" w:rsidRDefault="00F57820" w:rsidP="003E71ED">
            <w:pPr>
              <w:jc w:val="both"/>
              <w:rPr>
                <w:ins w:id="1380" w:author="SD" w:date="2019-07-18T21:05:00Z"/>
                <w:rFonts w:ascii="Gill Sans MT" w:hAnsi="Gill Sans MT"/>
                <w:b/>
                <w:sz w:val="24"/>
                <w:szCs w:val="24"/>
              </w:rPr>
            </w:pPr>
          </w:p>
          <w:p w:rsidR="00F57820" w:rsidRPr="00985CDB" w:rsidRDefault="00F57820" w:rsidP="003E71ED">
            <w:pPr>
              <w:jc w:val="both"/>
              <w:rPr>
                <w:ins w:id="1381" w:author="SD" w:date="2019-07-18T21:05:00Z"/>
                <w:rFonts w:ascii="Gill Sans MT" w:hAnsi="Gill Sans MT"/>
                <w:sz w:val="24"/>
                <w:szCs w:val="24"/>
                <w:u w:val="single"/>
              </w:rPr>
            </w:pPr>
            <w:ins w:id="1382" w:author="SD" w:date="2019-07-18T21:05:00Z">
              <w:r w:rsidRPr="00985CDB">
                <w:rPr>
                  <w:rFonts w:ascii="Gill Sans MT" w:hAnsi="Gill Sans MT"/>
                  <w:sz w:val="24"/>
                  <w:szCs w:val="24"/>
                  <w:u w:val="single"/>
                </w:rPr>
                <w:t>DIAPO. 17 :</w:t>
              </w:r>
            </w:ins>
          </w:p>
          <w:p w:rsidR="00F57820" w:rsidRPr="00985CDB" w:rsidRDefault="00F57820" w:rsidP="003E71ED">
            <w:pPr>
              <w:jc w:val="both"/>
              <w:rPr>
                <w:ins w:id="1383" w:author="SD" w:date="2019-07-18T21:05:00Z"/>
                <w:rFonts w:ascii="Gill Sans MT" w:hAnsi="Gill Sans MT"/>
                <w:sz w:val="24"/>
                <w:szCs w:val="24"/>
              </w:rPr>
            </w:pPr>
            <w:ins w:id="1384" w:author="SD" w:date="2019-07-18T21:05:00Z">
              <w:r w:rsidRPr="00985CDB">
                <w:rPr>
                  <w:rFonts w:ascii="Gill Sans MT" w:hAnsi="Gill Sans MT"/>
                  <w:sz w:val="24"/>
                  <w:szCs w:val="24"/>
                  <w:lang w:val="fr-CA"/>
                </w:rPr>
                <w:t xml:space="preserve">Après avoir identifié leurs activités et leurs tâches, expliquez qu'ils doivent maintenant donner la priorité à l'ordre dans lequel ils doivent être remplis.  </w:t>
              </w:r>
              <w:r w:rsidRPr="00985CDB">
                <w:rPr>
                  <w:rFonts w:ascii="Gill Sans MT" w:hAnsi="Gill Sans MT"/>
                  <w:sz w:val="24"/>
                  <w:szCs w:val="24"/>
                </w:rPr>
                <w:t>Lisez le PPT.</w:t>
              </w:r>
            </w:ins>
          </w:p>
          <w:p w:rsidR="00F57820" w:rsidRDefault="00F57820" w:rsidP="003E71ED">
            <w:pPr>
              <w:jc w:val="both"/>
              <w:rPr>
                <w:ins w:id="1385" w:author="SD" w:date="2019-07-18T21:05:00Z"/>
                <w:rFonts w:ascii="Gill Sans MT" w:hAnsi="Gill Sans MT"/>
                <w:b/>
                <w:sz w:val="24"/>
                <w:szCs w:val="24"/>
              </w:rPr>
            </w:pPr>
          </w:p>
          <w:p w:rsidR="00F57820" w:rsidRPr="00985CDB" w:rsidRDefault="00F57820" w:rsidP="003E71ED">
            <w:pPr>
              <w:jc w:val="both"/>
              <w:rPr>
                <w:ins w:id="1386" w:author="SD" w:date="2019-07-18T21:05:00Z"/>
                <w:rFonts w:ascii="Gill Sans MT" w:hAnsi="Gill Sans MT"/>
                <w:sz w:val="24"/>
                <w:szCs w:val="24"/>
                <w:u w:val="single"/>
              </w:rPr>
            </w:pPr>
            <w:ins w:id="1387" w:author="SD" w:date="2019-07-18T21:05:00Z">
              <w:r w:rsidRPr="00985CDB">
                <w:rPr>
                  <w:rFonts w:ascii="Gill Sans MT" w:hAnsi="Gill Sans MT"/>
                  <w:sz w:val="24"/>
                  <w:szCs w:val="24"/>
                  <w:u w:val="single"/>
                </w:rPr>
                <w:t>DIAPO. 18 :</w:t>
              </w:r>
            </w:ins>
          </w:p>
          <w:p w:rsidR="00F57820" w:rsidRPr="00985CDB" w:rsidRDefault="00F57820" w:rsidP="003E71ED">
            <w:pPr>
              <w:jc w:val="both"/>
              <w:rPr>
                <w:ins w:id="1388" w:author="SD" w:date="2019-07-18T21:05:00Z"/>
                <w:rFonts w:ascii="Gill Sans MT" w:hAnsi="Gill Sans MT"/>
                <w:sz w:val="24"/>
                <w:szCs w:val="24"/>
                <w:lang w:val="fr-CA"/>
              </w:rPr>
            </w:pPr>
            <w:ins w:id="1389" w:author="SD" w:date="2019-07-18T21:05:00Z">
              <w:r w:rsidRPr="00985CDB">
                <w:rPr>
                  <w:rFonts w:ascii="Gill Sans MT" w:hAnsi="Gill Sans MT"/>
                  <w:sz w:val="24"/>
                  <w:szCs w:val="24"/>
                  <w:lang w:val="fr-CA"/>
                </w:rPr>
                <w:t xml:space="preserve">Expliquez que ces questions peuvent les aider à prioriser leurs tâches. Lisez les questions. </w:t>
              </w:r>
            </w:ins>
          </w:p>
          <w:p w:rsidR="00F57820" w:rsidRDefault="00F57820" w:rsidP="003E71ED">
            <w:pPr>
              <w:jc w:val="both"/>
              <w:rPr>
                <w:ins w:id="1390" w:author="SD" w:date="2019-07-18T21:05:00Z"/>
                <w:rFonts w:ascii="Gill Sans MT" w:hAnsi="Gill Sans MT"/>
                <w:b/>
                <w:sz w:val="24"/>
                <w:szCs w:val="24"/>
              </w:rPr>
            </w:pPr>
          </w:p>
          <w:p w:rsidR="00F57820" w:rsidRPr="00985CDB" w:rsidRDefault="00F57820" w:rsidP="003E71ED">
            <w:pPr>
              <w:jc w:val="both"/>
              <w:rPr>
                <w:ins w:id="1391" w:author="SD" w:date="2019-07-18T21:05:00Z"/>
                <w:rFonts w:ascii="Gill Sans MT" w:hAnsi="Gill Sans MT"/>
                <w:sz w:val="24"/>
                <w:szCs w:val="24"/>
                <w:u w:val="single"/>
              </w:rPr>
            </w:pPr>
            <w:ins w:id="1392" w:author="SD" w:date="2019-07-18T21:05:00Z">
              <w:r w:rsidRPr="00985CDB">
                <w:rPr>
                  <w:rFonts w:ascii="Gill Sans MT" w:hAnsi="Gill Sans MT"/>
                  <w:sz w:val="24"/>
                  <w:szCs w:val="24"/>
                  <w:u w:val="single"/>
                </w:rPr>
                <w:t>DIAPO. 19 :</w:t>
              </w:r>
            </w:ins>
          </w:p>
          <w:p w:rsidR="00F57820" w:rsidRPr="00985CDB" w:rsidRDefault="00F57820" w:rsidP="003E71ED">
            <w:pPr>
              <w:jc w:val="both"/>
              <w:rPr>
                <w:ins w:id="1393" w:author="SD" w:date="2019-07-18T21:05:00Z"/>
                <w:rFonts w:ascii="Gill Sans MT" w:hAnsi="Gill Sans MT"/>
                <w:sz w:val="24"/>
                <w:szCs w:val="24"/>
                <w:lang w:val="fr-CA"/>
              </w:rPr>
            </w:pPr>
            <w:ins w:id="1394" w:author="SD" w:date="2019-07-18T21:05:00Z">
              <w:r w:rsidRPr="00985CDB">
                <w:rPr>
                  <w:rFonts w:ascii="Gill Sans MT" w:hAnsi="Gill Sans MT"/>
                  <w:sz w:val="24"/>
                  <w:szCs w:val="24"/>
                  <w:lang w:val="fr-CA"/>
                </w:rPr>
                <w:t xml:space="preserve">Expliquez que la matrice Urgent-Important peut les aider à prioriser leurs tâches aussi. Expliquez les différents quadrants : </w:t>
              </w:r>
            </w:ins>
          </w:p>
          <w:p w:rsidR="00F57820" w:rsidRPr="00985CDB" w:rsidRDefault="00F57820" w:rsidP="003E71ED">
            <w:pPr>
              <w:jc w:val="both"/>
              <w:rPr>
                <w:ins w:id="1395" w:author="SD" w:date="2019-07-18T21:05:00Z"/>
                <w:rFonts w:ascii="Gill Sans MT" w:hAnsi="Gill Sans MT"/>
                <w:sz w:val="24"/>
                <w:szCs w:val="24"/>
                <w:lang w:val="fr-CA"/>
              </w:rPr>
            </w:pPr>
            <w:ins w:id="1396" w:author="SD" w:date="2019-07-18T21:05:00Z">
              <w:r w:rsidRPr="00985CDB">
                <w:rPr>
                  <w:rFonts w:ascii="Gill Sans MT" w:hAnsi="Gill Sans MT"/>
                  <w:b/>
                  <w:bCs/>
                  <w:sz w:val="24"/>
                  <w:szCs w:val="24"/>
                </w:rPr>
                <w:t xml:space="preserve">Urgentes et importantes : </w:t>
              </w:r>
              <w:r>
                <w:rPr>
                  <w:rFonts w:ascii="Gill Sans MT" w:hAnsi="Gill Sans MT"/>
                  <w:sz w:val="24"/>
                  <w:szCs w:val="24"/>
                </w:rPr>
                <w:t>l</w:t>
              </w:r>
              <w:r w:rsidRPr="00985CDB">
                <w:rPr>
                  <w:rFonts w:ascii="Gill Sans MT" w:hAnsi="Gill Sans MT"/>
                  <w:sz w:val="24"/>
                  <w:szCs w:val="24"/>
                </w:rPr>
                <w:t>es activités dans ce domaine concernent le traitement des questions critiques qui se présentent et les engagements importants. Effectuez ces tâches maintenant.</w:t>
              </w:r>
            </w:ins>
          </w:p>
          <w:p w:rsidR="00F57820" w:rsidRPr="00985CDB" w:rsidRDefault="00F57820" w:rsidP="003E71ED">
            <w:pPr>
              <w:jc w:val="both"/>
              <w:rPr>
                <w:ins w:id="1397" w:author="SD" w:date="2019-07-18T21:05:00Z"/>
                <w:rFonts w:ascii="Gill Sans MT" w:hAnsi="Gill Sans MT"/>
                <w:sz w:val="24"/>
                <w:szCs w:val="24"/>
                <w:lang w:val="fr-CA"/>
              </w:rPr>
            </w:pPr>
            <w:ins w:id="1398" w:author="SD" w:date="2019-07-18T21:05:00Z">
              <w:r w:rsidRPr="00985CDB">
                <w:rPr>
                  <w:rFonts w:ascii="Gill Sans MT" w:hAnsi="Gill Sans MT"/>
                  <w:b/>
                  <w:bCs/>
                  <w:sz w:val="24"/>
                  <w:szCs w:val="24"/>
                </w:rPr>
                <w:lastRenderedPageBreak/>
                <w:t xml:space="preserve">Importantes mais pas urgentes : </w:t>
              </w:r>
              <w:r>
                <w:rPr>
                  <w:rFonts w:ascii="Gill Sans MT" w:hAnsi="Gill Sans MT"/>
                  <w:bCs/>
                  <w:sz w:val="24"/>
                  <w:szCs w:val="24"/>
                </w:rPr>
                <w:t>c</w:t>
              </w:r>
              <w:r w:rsidRPr="00985CDB">
                <w:rPr>
                  <w:rFonts w:ascii="Gill Sans MT" w:hAnsi="Gill Sans MT"/>
                  <w:sz w:val="24"/>
                  <w:szCs w:val="24"/>
                </w:rPr>
                <w:t>es tâches axées sur la réussite sont essentielles à la réalisation de vos objectifs. Prévoyez d’effectuer ces tâches tout de suite après celles citées ci-dessus.</w:t>
              </w:r>
            </w:ins>
          </w:p>
          <w:p w:rsidR="00F57820" w:rsidRPr="00985CDB" w:rsidRDefault="00F57820" w:rsidP="003E71ED">
            <w:pPr>
              <w:jc w:val="both"/>
              <w:rPr>
                <w:ins w:id="1399" w:author="SD" w:date="2019-07-18T21:05:00Z"/>
                <w:rFonts w:ascii="Gill Sans MT" w:hAnsi="Gill Sans MT"/>
                <w:sz w:val="24"/>
                <w:szCs w:val="24"/>
                <w:lang w:val="fr-CA"/>
              </w:rPr>
            </w:pPr>
            <w:ins w:id="1400" w:author="SD" w:date="2019-07-18T21:05:00Z">
              <w:r w:rsidRPr="00985CDB">
                <w:rPr>
                  <w:rFonts w:ascii="Gill Sans MT" w:hAnsi="Gill Sans MT"/>
                  <w:b/>
                  <w:bCs/>
                  <w:sz w:val="24"/>
                  <w:szCs w:val="24"/>
                </w:rPr>
                <w:t xml:space="preserve">Urgentes, mais pas importantes : </w:t>
              </w:r>
              <w:r>
                <w:rPr>
                  <w:rFonts w:ascii="Gill Sans MT" w:hAnsi="Gill Sans MT"/>
                  <w:sz w:val="24"/>
                  <w:szCs w:val="24"/>
                </w:rPr>
                <w:t>c</w:t>
              </w:r>
              <w:r w:rsidRPr="00985CDB">
                <w:rPr>
                  <w:rFonts w:ascii="Gill Sans MT" w:hAnsi="Gill Sans MT"/>
                  <w:sz w:val="24"/>
                  <w:szCs w:val="24"/>
                </w:rPr>
                <w:t xml:space="preserve">es tâches ne vous font pas avancer vers vos propres objectifs. Retardez-les, raccourcissez-les ou rejetez les demandes des autres. </w:t>
              </w:r>
            </w:ins>
          </w:p>
          <w:p w:rsidR="00F57820" w:rsidRPr="00985CDB" w:rsidRDefault="00F57820" w:rsidP="003E71ED">
            <w:pPr>
              <w:jc w:val="both"/>
              <w:rPr>
                <w:ins w:id="1401" w:author="SD" w:date="2019-07-18T21:05:00Z"/>
                <w:rFonts w:ascii="Gill Sans MT" w:hAnsi="Gill Sans MT"/>
                <w:sz w:val="24"/>
                <w:szCs w:val="24"/>
                <w:lang w:val="fr-CA"/>
              </w:rPr>
            </w:pPr>
            <w:ins w:id="1402" w:author="SD" w:date="2019-07-18T21:05:00Z">
              <w:r w:rsidRPr="00985CDB">
                <w:rPr>
                  <w:rFonts w:ascii="Gill Sans MT" w:hAnsi="Gill Sans MT"/>
                  <w:b/>
                  <w:bCs/>
                  <w:sz w:val="24"/>
                  <w:szCs w:val="24"/>
                </w:rPr>
                <w:t>Non urgentes et non importantes</w:t>
              </w:r>
              <w:r>
                <w:rPr>
                  <w:rFonts w:ascii="Gill Sans MT" w:hAnsi="Gill Sans MT"/>
                  <w:b/>
                  <w:bCs/>
                  <w:sz w:val="24"/>
                  <w:szCs w:val="24"/>
                </w:rPr>
                <w:t xml:space="preserve"> </w:t>
              </w:r>
              <w:r w:rsidRPr="00985CDB">
                <w:rPr>
                  <w:rFonts w:ascii="Gill Sans MT" w:hAnsi="Gill Sans MT"/>
                  <w:b/>
                  <w:bCs/>
                  <w:sz w:val="24"/>
                  <w:szCs w:val="24"/>
                </w:rPr>
                <w:t xml:space="preserve">: </w:t>
              </w:r>
              <w:r>
                <w:rPr>
                  <w:rFonts w:ascii="Gill Sans MT" w:hAnsi="Gill Sans MT"/>
                  <w:bCs/>
                  <w:sz w:val="24"/>
                  <w:szCs w:val="24"/>
                </w:rPr>
                <w:t>c</w:t>
              </w:r>
              <w:r w:rsidRPr="00985CDB">
                <w:rPr>
                  <w:rFonts w:ascii="Gill Sans MT" w:hAnsi="Gill Sans MT"/>
                  <w:sz w:val="24"/>
                  <w:szCs w:val="24"/>
                </w:rPr>
                <w:t>es interruptions insignifiantes sont juste une distraction, et devraient être évitées si possible. Cependant, veillez à ne pas qualifier erronément des choses comme les activités familiales et récréatives comme n’étant pas importantes. Évitez tout à fait ces distractions.</w:t>
              </w:r>
            </w:ins>
          </w:p>
          <w:p w:rsidR="00F57820" w:rsidRPr="00985CDB" w:rsidRDefault="00F57820" w:rsidP="003E71ED">
            <w:pPr>
              <w:jc w:val="both"/>
              <w:rPr>
                <w:ins w:id="1403" w:author="SD" w:date="2019-07-18T21:05:00Z"/>
                <w:rFonts w:ascii="Gill Sans MT" w:hAnsi="Gill Sans MT"/>
                <w:sz w:val="24"/>
                <w:szCs w:val="24"/>
                <w:lang w:val="fr-CA"/>
              </w:rPr>
            </w:pPr>
            <w:ins w:id="1404" w:author="SD" w:date="2019-07-18T21:05:00Z">
              <w:r w:rsidRPr="00985CDB">
                <w:rPr>
                  <w:rFonts w:ascii="Gill Sans MT" w:hAnsi="Gill Sans MT"/>
                  <w:sz w:val="24"/>
                  <w:szCs w:val="24"/>
                </w:rPr>
                <w:t xml:space="preserve">Après avoir identifié toutes leurs tâches, ils devraient écrire une tâche par « Post-it ». </w:t>
              </w:r>
            </w:ins>
          </w:p>
          <w:p w:rsidR="00F57820" w:rsidRDefault="00F57820" w:rsidP="003E71ED">
            <w:pPr>
              <w:jc w:val="both"/>
              <w:rPr>
                <w:ins w:id="1405" w:author="SD" w:date="2019-07-18T21:05:00Z"/>
                <w:rFonts w:ascii="Gill Sans MT" w:hAnsi="Gill Sans MT"/>
                <w:b/>
                <w:sz w:val="24"/>
                <w:szCs w:val="24"/>
              </w:rPr>
            </w:pPr>
          </w:p>
          <w:p w:rsidR="00F57820" w:rsidRPr="00985CDB" w:rsidRDefault="00F57820" w:rsidP="003E71ED">
            <w:pPr>
              <w:jc w:val="both"/>
              <w:rPr>
                <w:ins w:id="1406" w:author="SD" w:date="2019-07-18T21:05:00Z"/>
                <w:rFonts w:ascii="Gill Sans MT" w:hAnsi="Gill Sans MT"/>
                <w:sz w:val="24"/>
                <w:szCs w:val="24"/>
                <w:u w:val="single"/>
              </w:rPr>
            </w:pPr>
            <w:ins w:id="1407" w:author="SD" w:date="2019-07-18T21:05:00Z">
              <w:r w:rsidRPr="00985CDB">
                <w:rPr>
                  <w:rFonts w:ascii="Gill Sans MT" w:hAnsi="Gill Sans MT"/>
                  <w:sz w:val="24"/>
                  <w:szCs w:val="24"/>
                  <w:u w:val="single"/>
                </w:rPr>
                <w:t>DIAPO. 20 :</w:t>
              </w:r>
            </w:ins>
          </w:p>
          <w:p w:rsidR="00F57820" w:rsidRPr="00985CDB" w:rsidRDefault="00F57820" w:rsidP="003E71ED">
            <w:pPr>
              <w:jc w:val="both"/>
              <w:rPr>
                <w:ins w:id="1408" w:author="SD" w:date="2019-07-18T21:05:00Z"/>
                <w:rFonts w:ascii="Gill Sans MT" w:hAnsi="Gill Sans MT"/>
                <w:sz w:val="24"/>
                <w:szCs w:val="24"/>
                <w:lang w:val="fr-CA"/>
              </w:rPr>
            </w:pPr>
            <w:ins w:id="1409" w:author="SD" w:date="2019-07-18T21:05:00Z">
              <w:r w:rsidRPr="00985CDB">
                <w:rPr>
                  <w:rFonts w:ascii="Gill Sans MT" w:hAnsi="Gill Sans MT"/>
                  <w:sz w:val="24"/>
                  <w:szCs w:val="24"/>
                  <w:lang w:val="fr-CA"/>
                </w:rPr>
                <w:t>Dirigez les étudiants vers la Fiche « </w:t>
              </w:r>
              <w:r w:rsidRPr="00E93324">
                <w:rPr>
                  <w:rFonts w:ascii="Gill Sans MT" w:hAnsi="Gill Sans MT"/>
                  <w:i/>
                  <w:sz w:val="24"/>
                  <w:szCs w:val="24"/>
                  <w:lang w:val="fr-CA"/>
                </w:rPr>
                <w:t>Planification personnelle</w:t>
              </w:r>
              <w:r w:rsidRPr="00985CDB">
                <w:rPr>
                  <w:rFonts w:ascii="Gill Sans MT" w:hAnsi="Gill Sans MT"/>
                  <w:sz w:val="24"/>
                  <w:szCs w:val="24"/>
                  <w:lang w:val="fr-CA"/>
                </w:rPr>
                <w:t> » à nouveau pour déterminer leur</w:t>
              </w:r>
              <w:r>
                <w:rPr>
                  <w:rFonts w:ascii="Gill Sans MT" w:hAnsi="Gill Sans MT"/>
                  <w:sz w:val="24"/>
                  <w:szCs w:val="24"/>
                  <w:lang w:val="fr-CA"/>
                </w:rPr>
                <w:t>s</w:t>
              </w:r>
              <w:r w:rsidRPr="00985CDB">
                <w:rPr>
                  <w:rFonts w:ascii="Gill Sans MT" w:hAnsi="Gill Sans MT"/>
                  <w:sz w:val="24"/>
                  <w:szCs w:val="24"/>
                  <w:lang w:val="fr-CA"/>
                </w:rPr>
                <w:t xml:space="preserve"> priorités </w:t>
              </w:r>
              <w:r>
                <w:rPr>
                  <w:rFonts w:ascii="Gill Sans MT" w:hAnsi="Gill Sans MT"/>
                  <w:sz w:val="24"/>
                  <w:szCs w:val="24"/>
                  <w:lang w:val="fr-CA"/>
                </w:rPr>
                <w:t>(complétez la troisième étape).</w:t>
              </w:r>
            </w:ins>
          </w:p>
          <w:p w:rsidR="00F57820" w:rsidRPr="00985CDB" w:rsidRDefault="00F57820" w:rsidP="003E71ED">
            <w:pPr>
              <w:jc w:val="both"/>
              <w:rPr>
                <w:ins w:id="1410" w:author="SD" w:date="2019-07-18T21:05:00Z"/>
                <w:rFonts w:ascii="Gill Sans MT" w:hAnsi="Gill Sans MT"/>
                <w:sz w:val="24"/>
                <w:szCs w:val="24"/>
                <w:lang w:val="fr-CA"/>
              </w:rPr>
            </w:pPr>
            <w:ins w:id="1411" w:author="SD" w:date="2019-07-18T21:05:00Z">
              <w:r w:rsidRPr="00985CDB">
                <w:rPr>
                  <w:rFonts w:ascii="Gill Sans MT" w:hAnsi="Gill Sans MT"/>
                  <w:sz w:val="24"/>
                  <w:szCs w:val="24"/>
                </w:rPr>
                <w:t xml:space="preserve">Demandez aux élèves d’écrire une activité par « Post-it » (du tableau ci-dessus) et d’utiliser la matrice Urgent-Important pour classer leurs activités. Ils doivent coller leur « Post-it » dans le quadrant approprié sur le « flip chart ». Si vous ne possédez pas un « flip chart » ou « Post-its », </w:t>
              </w:r>
              <w:r w:rsidRPr="00985CDB">
                <w:rPr>
                  <w:rFonts w:ascii="Gill Sans MT" w:hAnsi="Gill Sans MT"/>
                  <w:sz w:val="24"/>
                  <w:szCs w:val="24"/>
                </w:rPr>
                <w:lastRenderedPageBreak/>
                <w:t xml:space="preserve">ils peuvent le faire directement dans leur fiche.  </w:t>
              </w:r>
            </w:ins>
          </w:p>
          <w:p w:rsidR="00F57820" w:rsidRPr="00985CDB" w:rsidRDefault="00F57820" w:rsidP="003E71ED">
            <w:pPr>
              <w:jc w:val="both"/>
              <w:rPr>
                <w:ins w:id="1412" w:author="SD" w:date="2019-07-18T21:05:00Z"/>
                <w:rFonts w:ascii="Gill Sans MT" w:hAnsi="Gill Sans MT"/>
                <w:sz w:val="24"/>
                <w:szCs w:val="24"/>
                <w:lang w:val="fr-CA"/>
              </w:rPr>
            </w:pPr>
            <w:ins w:id="1413" w:author="SD" w:date="2019-07-18T21:05:00Z">
              <w:r w:rsidRPr="00985CDB">
                <w:rPr>
                  <w:rFonts w:ascii="Gill Sans MT" w:hAnsi="Gill Sans MT"/>
                  <w:sz w:val="24"/>
                  <w:szCs w:val="24"/>
                </w:rPr>
                <w:t xml:space="preserve">Ils ont </w:t>
              </w:r>
              <w:r w:rsidRPr="00985CDB">
                <w:rPr>
                  <w:rFonts w:ascii="Gill Sans MT" w:hAnsi="Gill Sans MT"/>
                  <w:b/>
                  <w:bCs/>
                  <w:sz w:val="24"/>
                  <w:szCs w:val="24"/>
                </w:rPr>
                <w:t>10 minutes</w:t>
              </w:r>
              <w:r w:rsidRPr="00985CDB">
                <w:rPr>
                  <w:rFonts w:ascii="Gill Sans MT" w:hAnsi="Gill Sans MT"/>
                  <w:sz w:val="24"/>
                  <w:szCs w:val="24"/>
                </w:rPr>
                <w:t xml:space="preserve"> pour cette activité. Ils peuvent partager leurs réponses avec un partenaire lorsqu'ils ont fini. Tandis que les étudiants travaillent, circulez autour de la salle en vérifiant que les élèves sont en mission et répondent aux questions.</w:t>
              </w:r>
            </w:ins>
          </w:p>
          <w:p w:rsidR="00F57820" w:rsidRDefault="00F57820" w:rsidP="003E71ED">
            <w:pPr>
              <w:jc w:val="both"/>
              <w:rPr>
                <w:ins w:id="1414" w:author="SD" w:date="2019-07-18T21:05:00Z"/>
                <w:rFonts w:ascii="Gill Sans MT" w:hAnsi="Gill Sans MT"/>
                <w:b/>
                <w:sz w:val="24"/>
                <w:szCs w:val="24"/>
              </w:rPr>
            </w:pPr>
          </w:p>
          <w:p w:rsidR="00F57820" w:rsidRPr="00985CDB" w:rsidRDefault="00F57820" w:rsidP="003E71ED">
            <w:pPr>
              <w:jc w:val="both"/>
              <w:rPr>
                <w:ins w:id="1415" w:author="SD" w:date="2019-07-18T21:05:00Z"/>
                <w:rFonts w:ascii="Gill Sans MT" w:hAnsi="Gill Sans MT"/>
                <w:sz w:val="24"/>
                <w:szCs w:val="24"/>
                <w:u w:val="single"/>
              </w:rPr>
            </w:pPr>
            <w:ins w:id="1416" w:author="SD" w:date="2019-07-18T21:05:00Z">
              <w:r w:rsidRPr="00985CDB">
                <w:rPr>
                  <w:rFonts w:ascii="Gill Sans MT" w:hAnsi="Gill Sans MT"/>
                  <w:sz w:val="24"/>
                  <w:szCs w:val="24"/>
                  <w:u w:val="single"/>
                </w:rPr>
                <w:t>DIAPO. 21 :</w:t>
              </w:r>
            </w:ins>
          </w:p>
          <w:p w:rsidR="00F57820" w:rsidRPr="00985CDB" w:rsidRDefault="00F57820" w:rsidP="003E71ED">
            <w:pPr>
              <w:jc w:val="both"/>
              <w:rPr>
                <w:ins w:id="1417" w:author="SD" w:date="2019-07-18T21:05:00Z"/>
                <w:rFonts w:ascii="Gill Sans MT" w:hAnsi="Gill Sans MT"/>
                <w:sz w:val="24"/>
                <w:szCs w:val="24"/>
                <w:lang w:val="fr-CA"/>
              </w:rPr>
            </w:pPr>
            <w:ins w:id="1418" w:author="SD" w:date="2019-07-18T21:05:00Z">
              <w:r w:rsidRPr="00985CDB">
                <w:rPr>
                  <w:rFonts w:ascii="Gill Sans MT" w:hAnsi="Gill Sans MT"/>
                  <w:sz w:val="24"/>
                  <w:szCs w:val="24"/>
                  <w:lang w:val="fr-CA"/>
                </w:rPr>
                <w:t xml:space="preserve">Expliquez que, une fois qu'ils ont identifié et priorisé leurs tâches, il est judicieux d'en tenir compte dans une "liste à faire" et de noter ses tâches par priorité dans un carnet. </w:t>
              </w:r>
            </w:ins>
          </w:p>
          <w:p w:rsidR="00F57820" w:rsidRPr="00985CDB" w:rsidRDefault="00F57820" w:rsidP="003E71ED">
            <w:pPr>
              <w:jc w:val="both"/>
              <w:rPr>
                <w:ins w:id="1419" w:author="SD" w:date="2019-07-18T21:05:00Z"/>
                <w:rFonts w:ascii="Gill Sans MT" w:hAnsi="Gill Sans MT"/>
                <w:sz w:val="24"/>
                <w:szCs w:val="24"/>
                <w:lang w:val="fr-CA"/>
              </w:rPr>
            </w:pPr>
            <w:ins w:id="1420" w:author="SD" w:date="2019-07-18T21:05:00Z">
              <w:r w:rsidRPr="00985CDB">
                <w:rPr>
                  <w:rFonts w:ascii="Gill Sans MT" w:hAnsi="Gill Sans MT"/>
                  <w:sz w:val="24"/>
                  <w:szCs w:val="24"/>
                </w:rPr>
                <w:t>Notez que cette « liste à faire » est manuscrite, mais vous pouvez également utiliser un logiciel</w:t>
              </w:r>
              <w:r>
                <w:rPr>
                  <w:rFonts w:ascii="Gill Sans MT" w:hAnsi="Gill Sans MT"/>
                  <w:sz w:val="24"/>
                  <w:szCs w:val="24"/>
                </w:rPr>
                <w:t>. R</w:t>
              </w:r>
              <w:r w:rsidRPr="00985CDB">
                <w:rPr>
                  <w:rFonts w:ascii="Gill Sans MT" w:hAnsi="Gill Sans MT"/>
                  <w:sz w:val="24"/>
                  <w:szCs w:val="24"/>
                </w:rPr>
                <w:t>egardez votre calendrier en ligne pour voir si vous avez une option "tâche" ou consultez des apps gratuites telles que « todoist » (</w:t>
              </w:r>
              <w:r>
                <w:rPr>
                  <w:rStyle w:val="Lienhypertexte"/>
                  <w:rFonts w:ascii="Gill Sans MT" w:hAnsi="Gill Sans MT"/>
                  <w:sz w:val="24"/>
                  <w:szCs w:val="24"/>
                </w:rPr>
                <w:fldChar w:fldCharType="begin"/>
              </w:r>
              <w:r>
                <w:rPr>
                  <w:rStyle w:val="Lienhypertexte"/>
                  <w:rFonts w:ascii="Gill Sans MT" w:hAnsi="Gill Sans MT"/>
                  <w:sz w:val="24"/>
                  <w:szCs w:val="24"/>
                </w:rPr>
                <w:instrText xml:space="preserve"> HYPERLINK "https://fr.todoist.com/" </w:instrText>
              </w:r>
              <w:r>
                <w:rPr>
                  <w:rStyle w:val="Lienhypertexte"/>
                  <w:rFonts w:ascii="Gill Sans MT" w:hAnsi="Gill Sans MT"/>
                  <w:sz w:val="24"/>
                  <w:szCs w:val="24"/>
                </w:rPr>
                <w:fldChar w:fldCharType="separate"/>
              </w:r>
              <w:r w:rsidRPr="00985CDB">
                <w:rPr>
                  <w:rStyle w:val="Lienhypertexte"/>
                  <w:rFonts w:ascii="Gill Sans MT" w:hAnsi="Gill Sans MT"/>
                  <w:sz w:val="24"/>
                  <w:szCs w:val="24"/>
                </w:rPr>
                <w:t>https://fr.todoist.com</w:t>
              </w:r>
              <w:r>
                <w:rPr>
                  <w:rStyle w:val="Lienhypertexte"/>
                  <w:rFonts w:ascii="Gill Sans MT" w:hAnsi="Gill Sans MT"/>
                  <w:sz w:val="24"/>
                  <w:szCs w:val="24"/>
                </w:rPr>
                <w:fldChar w:fldCharType="end"/>
              </w:r>
              <w:r w:rsidRPr="00985CDB">
                <w:rPr>
                  <w:rFonts w:ascii="Gill Sans MT" w:hAnsi="Gill Sans MT"/>
                  <w:sz w:val="24"/>
                  <w:szCs w:val="24"/>
                </w:rPr>
                <w:t>), « evernote » (</w:t>
              </w:r>
              <w:r>
                <w:rPr>
                  <w:rStyle w:val="Lienhypertexte"/>
                  <w:rFonts w:ascii="Gill Sans MT" w:hAnsi="Gill Sans MT"/>
                  <w:sz w:val="24"/>
                  <w:szCs w:val="24"/>
                </w:rPr>
                <w:fldChar w:fldCharType="begin"/>
              </w:r>
              <w:r>
                <w:rPr>
                  <w:rStyle w:val="Lienhypertexte"/>
                  <w:rFonts w:ascii="Gill Sans MT" w:hAnsi="Gill Sans MT"/>
                  <w:sz w:val="24"/>
                  <w:szCs w:val="24"/>
                </w:rPr>
                <w:instrText xml:space="preserve"> HYPERLINK "https://evernote.com/intl/fr" </w:instrText>
              </w:r>
              <w:r>
                <w:rPr>
                  <w:rStyle w:val="Lienhypertexte"/>
                  <w:rFonts w:ascii="Gill Sans MT" w:hAnsi="Gill Sans MT"/>
                  <w:sz w:val="24"/>
                  <w:szCs w:val="24"/>
                </w:rPr>
                <w:fldChar w:fldCharType="separate"/>
              </w:r>
              <w:r w:rsidRPr="00985CDB">
                <w:rPr>
                  <w:rStyle w:val="Lienhypertexte"/>
                  <w:rFonts w:ascii="Gill Sans MT" w:hAnsi="Gill Sans MT"/>
                  <w:sz w:val="24"/>
                  <w:szCs w:val="24"/>
                </w:rPr>
                <w:t>https://evernote.com/intl/fr</w:t>
              </w:r>
              <w:r>
                <w:rPr>
                  <w:rStyle w:val="Lienhypertexte"/>
                  <w:rFonts w:ascii="Gill Sans MT" w:hAnsi="Gill Sans MT"/>
                  <w:sz w:val="24"/>
                  <w:szCs w:val="24"/>
                </w:rPr>
                <w:fldChar w:fldCharType="end"/>
              </w:r>
              <w:r w:rsidRPr="00985CDB">
                <w:rPr>
                  <w:rFonts w:ascii="Gill Sans MT" w:hAnsi="Gill Sans MT"/>
                  <w:sz w:val="24"/>
                  <w:szCs w:val="24"/>
                </w:rPr>
                <w:t xml:space="preserve">) et « asana » </w:t>
              </w:r>
              <w:r>
                <w:rPr>
                  <w:rStyle w:val="Lienhypertexte"/>
                  <w:rFonts w:ascii="Gill Sans MT" w:hAnsi="Gill Sans MT"/>
                  <w:sz w:val="24"/>
                  <w:szCs w:val="24"/>
                </w:rPr>
                <w:fldChar w:fldCharType="begin"/>
              </w:r>
              <w:r>
                <w:rPr>
                  <w:rStyle w:val="Lienhypertexte"/>
                  <w:rFonts w:ascii="Gill Sans MT" w:hAnsi="Gill Sans MT"/>
                  <w:sz w:val="24"/>
                  <w:szCs w:val="24"/>
                </w:rPr>
                <w:instrText xml:space="preserve"> HYPERLINK "https://asana.com/" </w:instrText>
              </w:r>
              <w:r>
                <w:rPr>
                  <w:rStyle w:val="Lienhypertexte"/>
                  <w:rFonts w:ascii="Gill Sans MT" w:hAnsi="Gill Sans MT"/>
                  <w:sz w:val="24"/>
                  <w:szCs w:val="24"/>
                </w:rPr>
                <w:fldChar w:fldCharType="separate"/>
              </w:r>
              <w:r w:rsidRPr="00985CDB">
                <w:rPr>
                  <w:rStyle w:val="Lienhypertexte"/>
                  <w:rFonts w:ascii="Gill Sans MT" w:hAnsi="Gill Sans MT"/>
                  <w:sz w:val="24"/>
                  <w:szCs w:val="24"/>
                </w:rPr>
                <w:t>https://asana.com</w:t>
              </w:r>
              <w:r>
                <w:rPr>
                  <w:rStyle w:val="Lienhypertexte"/>
                  <w:rFonts w:ascii="Gill Sans MT" w:hAnsi="Gill Sans MT"/>
                  <w:sz w:val="24"/>
                  <w:szCs w:val="24"/>
                </w:rPr>
                <w:fldChar w:fldCharType="end"/>
              </w:r>
              <w:r w:rsidRPr="00985CDB">
                <w:rPr>
                  <w:rFonts w:ascii="Gill Sans MT" w:hAnsi="Gill Sans MT"/>
                  <w:sz w:val="24"/>
                  <w:szCs w:val="24"/>
                </w:rPr>
                <w:t>).</w:t>
              </w:r>
            </w:ins>
          </w:p>
          <w:p w:rsidR="00F57820" w:rsidRDefault="00F57820" w:rsidP="003E71ED">
            <w:pPr>
              <w:jc w:val="both"/>
              <w:rPr>
                <w:ins w:id="1421" w:author="SD" w:date="2019-07-18T21:05:00Z"/>
                <w:rFonts w:ascii="Gill Sans MT" w:hAnsi="Gill Sans MT"/>
                <w:b/>
                <w:sz w:val="24"/>
                <w:szCs w:val="24"/>
              </w:rPr>
            </w:pPr>
          </w:p>
          <w:p w:rsidR="00F57820" w:rsidRPr="00985CDB" w:rsidRDefault="00F57820" w:rsidP="003E71ED">
            <w:pPr>
              <w:jc w:val="both"/>
              <w:rPr>
                <w:ins w:id="1422" w:author="SD" w:date="2019-07-18T21:05:00Z"/>
                <w:rFonts w:ascii="Gill Sans MT" w:hAnsi="Gill Sans MT"/>
                <w:sz w:val="24"/>
                <w:szCs w:val="24"/>
                <w:u w:val="single"/>
              </w:rPr>
            </w:pPr>
            <w:ins w:id="1423" w:author="SD" w:date="2019-07-18T21:05:00Z">
              <w:r w:rsidRPr="00985CDB">
                <w:rPr>
                  <w:rFonts w:ascii="Gill Sans MT" w:hAnsi="Gill Sans MT"/>
                  <w:sz w:val="24"/>
                  <w:szCs w:val="24"/>
                  <w:u w:val="single"/>
                </w:rPr>
                <w:t>DIAPO. 22 :</w:t>
              </w:r>
            </w:ins>
          </w:p>
          <w:p w:rsidR="00F57820" w:rsidRPr="00985CDB" w:rsidRDefault="00F57820" w:rsidP="003E71ED">
            <w:pPr>
              <w:jc w:val="both"/>
              <w:rPr>
                <w:ins w:id="1424" w:author="SD" w:date="2019-07-18T21:05:00Z"/>
                <w:rFonts w:ascii="Gill Sans MT" w:hAnsi="Gill Sans MT"/>
                <w:sz w:val="24"/>
                <w:szCs w:val="24"/>
                <w:lang w:val="fr-CA"/>
              </w:rPr>
            </w:pPr>
            <w:ins w:id="1425" w:author="SD" w:date="2019-07-18T21:05:00Z">
              <w:r w:rsidRPr="00985CDB">
                <w:rPr>
                  <w:rFonts w:ascii="Gill Sans MT" w:hAnsi="Gill Sans MT"/>
                  <w:sz w:val="24"/>
                  <w:szCs w:val="24"/>
                  <w:lang w:val="fr-CA"/>
                </w:rPr>
                <w:t>Dirigez les étudiants vers la fiche « Planification personnelle » à nouveau pour créer une « liste à faire » (complétez la quatrième étape).</w:t>
              </w:r>
            </w:ins>
          </w:p>
          <w:p w:rsidR="00F57820" w:rsidRPr="00985CDB" w:rsidRDefault="00F57820" w:rsidP="003E71ED">
            <w:pPr>
              <w:jc w:val="both"/>
              <w:rPr>
                <w:ins w:id="1426" w:author="SD" w:date="2019-07-18T21:05:00Z"/>
                <w:rFonts w:ascii="Gill Sans MT" w:hAnsi="Gill Sans MT"/>
                <w:sz w:val="24"/>
                <w:szCs w:val="24"/>
                <w:lang w:val="fr-CA"/>
              </w:rPr>
            </w:pPr>
            <w:ins w:id="1427" w:author="SD" w:date="2019-07-18T21:05:00Z">
              <w:r w:rsidRPr="00985CDB">
                <w:rPr>
                  <w:rFonts w:ascii="Gill Sans MT" w:hAnsi="Gill Sans MT"/>
                  <w:sz w:val="24"/>
                  <w:szCs w:val="24"/>
                </w:rPr>
                <w:lastRenderedPageBreak/>
                <w:t>Demandez aux élèves d’utiliser le modèle ci-dessous pour créer une « liste à faire » pour ce mois-ci. Les tâches doivent être notées par ordre de priorité avec des échéances claires.</w:t>
              </w:r>
            </w:ins>
          </w:p>
          <w:p w:rsidR="00F57820" w:rsidRPr="00985CDB" w:rsidRDefault="00F57820" w:rsidP="003E71ED">
            <w:pPr>
              <w:jc w:val="both"/>
              <w:rPr>
                <w:ins w:id="1428" w:author="SD" w:date="2019-07-18T21:05:00Z"/>
                <w:rFonts w:ascii="Gill Sans MT" w:hAnsi="Gill Sans MT"/>
                <w:sz w:val="24"/>
                <w:szCs w:val="24"/>
                <w:lang w:val="fr-CA"/>
              </w:rPr>
            </w:pPr>
            <w:ins w:id="1429" w:author="SD" w:date="2019-07-18T21:05:00Z">
              <w:r w:rsidRPr="00985CDB">
                <w:rPr>
                  <w:rFonts w:ascii="Gill Sans MT" w:hAnsi="Gill Sans MT"/>
                  <w:sz w:val="24"/>
                  <w:szCs w:val="24"/>
                </w:rPr>
                <w:t xml:space="preserve">Ils ont </w:t>
              </w:r>
              <w:r w:rsidRPr="00985CDB">
                <w:rPr>
                  <w:rFonts w:ascii="Gill Sans MT" w:hAnsi="Gill Sans MT"/>
                  <w:b/>
                  <w:bCs/>
                  <w:sz w:val="24"/>
                  <w:szCs w:val="24"/>
                </w:rPr>
                <w:t>10 minutes</w:t>
              </w:r>
              <w:r w:rsidRPr="00985CDB">
                <w:rPr>
                  <w:rFonts w:ascii="Gill Sans MT" w:hAnsi="Gill Sans MT"/>
                  <w:sz w:val="24"/>
                  <w:szCs w:val="24"/>
                </w:rPr>
                <w:t xml:space="preserve"> pour cette activité. Ils peuvent partager leurs réponses avec un partenaire lorsqu'ils ont fini. Tandis que les étudiants travaillent, circulez autour de la salle en vérifiant que les élèves sont en mission et répondent aux questions.</w:t>
              </w:r>
            </w:ins>
          </w:p>
          <w:p w:rsidR="00F57820" w:rsidRDefault="00F57820" w:rsidP="003E71ED">
            <w:pPr>
              <w:jc w:val="both"/>
              <w:rPr>
                <w:ins w:id="1430" w:author="SD" w:date="2019-07-18T21:05:00Z"/>
                <w:rFonts w:ascii="Gill Sans MT" w:hAnsi="Gill Sans MT"/>
                <w:b/>
                <w:sz w:val="24"/>
                <w:szCs w:val="24"/>
              </w:rPr>
            </w:pPr>
          </w:p>
          <w:p w:rsidR="00F57820" w:rsidRPr="00985CDB" w:rsidRDefault="00F57820" w:rsidP="003E71ED">
            <w:pPr>
              <w:jc w:val="both"/>
              <w:rPr>
                <w:ins w:id="1431" w:author="SD" w:date="2019-07-18T21:05:00Z"/>
                <w:rFonts w:ascii="Gill Sans MT" w:hAnsi="Gill Sans MT"/>
                <w:sz w:val="24"/>
                <w:szCs w:val="24"/>
                <w:u w:val="single"/>
              </w:rPr>
            </w:pPr>
            <w:ins w:id="1432" w:author="SD" w:date="2019-07-18T21:05:00Z">
              <w:r w:rsidRPr="00985CDB">
                <w:rPr>
                  <w:rFonts w:ascii="Gill Sans MT" w:hAnsi="Gill Sans MT"/>
                  <w:sz w:val="24"/>
                  <w:szCs w:val="24"/>
                  <w:u w:val="single"/>
                </w:rPr>
                <w:t>DIAPO. 23 :</w:t>
              </w:r>
            </w:ins>
          </w:p>
          <w:p w:rsidR="00F57820" w:rsidRPr="00985CDB" w:rsidRDefault="00F57820" w:rsidP="003E71ED">
            <w:pPr>
              <w:jc w:val="both"/>
              <w:rPr>
                <w:ins w:id="1433" w:author="SD" w:date="2019-07-18T21:05:00Z"/>
                <w:rFonts w:ascii="Gill Sans MT" w:hAnsi="Gill Sans MT"/>
                <w:sz w:val="24"/>
                <w:szCs w:val="24"/>
                <w:lang w:val="fr-CA"/>
              </w:rPr>
            </w:pPr>
            <w:ins w:id="1434" w:author="SD" w:date="2019-07-18T21:05:00Z">
              <w:r w:rsidRPr="00985CDB">
                <w:rPr>
                  <w:rFonts w:ascii="Gill Sans MT" w:hAnsi="Gill Sans MT"/>
                  <w:sz w:val="24"/>
                  <w:szCs w:val="24"/>
                  <w:lang w:val="fr-CA"/>
                </w:rPr>
                <w:t xml:space="preserve">Expliquez comment ils peuvent maximiser l'impact de leur « liste à faire » en planifiant chaque soir leurs tâches pour le lendemain ; tenez votre journal et notez votre sentiment de satisfaction ; supprimez les tâches reportées à trois reprises, ou alors faites-les une bonne fois pour toute.  </w:t>
              </w:r>
            </w:ins>
          </w:p>
          <w:p w:rsidR="00F57820" w:rsidRPr="00985CDB" w:rsidRDefault="00F57820" w:rsidP="003E71ED">
            <w:pPr>
              <w:jc w:val="both"/>
              <w:rPr>
                <w:ins w:id="1435" w:author="SD" w:date="2019-07-18T21:05:00Z"/>
                <w:rFonts w:ascii="Gill Sans MT" w:hAnsi="Gill Sans MT"/>
                <w:sz w:val="24"/>
                <w:szCs w:val="24"/>
                <w:lang w:val="fr-CA"/>
              </w:rPr>
            </w:pPr>
            <w:ins w:id="1436" w:author="SD" w:date="2019-07-18T21:05:00Z">
              <w:r w:rsidRPr="00985CDB">
                <w:rPr>
                  <w:rFonts w:ascii="Gill Sans MT" w:hAnsi="Gill Sans MT"/>
                  <w:sz w:val="24"/>
                  <w:szCs w:val="24"/>
                </w:rPr>
                <w:t>Demandez s'il y a des questions.</w:t>
              </w:r>
            </w:ins>
          </w:p>
        </w:tc>
        <w:tc>
          <w:tcPr>
            <w:tcW w:w="0" w:type="auto"/>
            <w:tcBorders>
              <w:right w:val="single" w:sz="8" w:space="0" w:color="000000"/>
            </w:tcBorders>
            <w:tcMar>
              <w:top w:w="100" w:type="dxa"/>
              <w:left w:w="100" w:type="dxa"/>
              <w:bottom w:w="100" w:type="dxa"/>
              <w:right w:w="100" w:type="dxa"/>
            </w:tcMar>
          </w:tcPr>
          <w:p w:rsidR="00F57820" w:rsidRPr="00985CDB" w:rsidRDefault="00F57820" w:rsidP="003E71ED">
            <w:pPr>
              <w:spacing w:after="0" w:line="240" w:lineRule="auto"/>
              <w:jc w:val="both"/>
              <w:rPr>
                <w:ins w:id="1437" w:author="SD" w:date="2019-07-18T21:05:00Z"/>
                <w:rFonts w:ascii="Gill Sans MT" w:hAnsi="Gill Sans MT"/>
                <w:sz w:val="24"/>
                <w:szCs w:val="24"/>
              </w:rPr>
            </w:pPr>
            <w:ins w:id="1438" w:author="SD" w:date="2019-07-18T21:05:00Z">
              <w:r>
                <w:rPr>
                  <w:rFonts w:ascii="Gill Sans MT" w:hAnsi="Gill Sans MT"/>
                  <w:sz w:val="24"/>
                  <w:szCs w:val="24"/>
                </w:rPr>
                <w:lastRenderedPageBreak/>
                <w:t xml:space="preserve">DIAPO. </w:t>
              </w:r>
              <w:r w:rsidRPr="00985CDB">
                <w:rPr>
                  <w:rFonts w:ascii="Gill Sans MT" w:hAnsi="Gill Sans MT"/>
                  <w:sz w:val="24"/>
                  <w:szCs w:val="24"/>
                </w:rPr>
                <w:t>10 – 23</w:t>
              </w:r>
            </w:ins>
          </w:p>
          <w:p w:rsidR="00F57820" w:rsidRPr="00985CDB" w:rsidRDefault="00F57820" w:rsidP="003E71ED">
            <w:pPr>
              <w:spacing w:after="0" w:line="240" w:lineRule="auto"/>
              <w:jc w:val="both"/>
              <w:rPr>
                <w:ins w:id="1439" w:author="SD" w:date="2019-07-18T21:05:00Z"/>
                <w:rFonts w:ascii="Gill Sans MT" w:hAnsi="Gill Sans MT"/>
                <w:sz w:val="24"/>
                <w:szCs w:val="24"/>
              </w:rPr>
            </w:pPr>
            <w:ins w:id="1440" w:author="SD" w:date="2019-07-18T21:05:00Z">
              <w:r w:rsidRPr="00985CDB">
                <w:rPr>
                  <w:rFonts w:ascii="Gill Sans MT" w:hAnsi="Gill Sans MT"/>
                  <w:sz w:val="24"/>
                  <w:szCs w:val="24"/>
                </w:rPr>
                <w:t>Fiche « Planification Personnelle »</w:t>
              </w:r>
            </w:ins>
          </w:p>
          <w:p w:rsidR="00F57820" w:rsidRPr="00985CDB" w:rsidRDefault="00F57820" w:rsidP="003E71ED">
            <w:pPr>
              <w:spacing w:after="0" w:line="240" w:lineRule="auto"/>
              <w:jc w:val="both"/>
              <w:rPr>
                <w:ins w:id="1441" w:author="SD" w:date="2019-07-18T21:05:00Z"/>
                <w:rFonts w:ascii="Gill Sans MT" w:hAnsi="Gill Sans MT"/>
                <w:sz w:val="24"/>
                <w:szCs w:val="24"/>
              </w:rPr>
            </w:pPr>
            <w:ins w:id="1442" w:author="SD" w:date="2019-07-18T21:05:00Z">
              <w:r w:rsidRPr="00985CDB">
                <w:rPr>
                  <w:rFonts w:ascii="Gill Sans MT" w:hAnsi="Gill Sans MT"/>
                  <w:sz w:val="24"/>
                  <w:szCs w:val="24"/>
                </w:rPr>
                <w:t xml:space="preserve">Le « Flip Chart » </w:t>
              </w:r>
            </w:ins>
          </w:p>
          <w:p w:rsidR="00F57820" w:rsidRPr="00985CDB" w:rsidRDefault="00F57820" w:rsidP="003E71ED">
            <w:pPr>
              <w:spacing w:after="0" w:line="240" w:lineRule="auto"/>
              <w:jc w:val="both"/>
              <w:rPr>
                <w:ins w:id="1443" w:author="SD" w:date="2019-07-18T21:05:00Z"/>
                <w:rFonts w:ascii="Gill Sans MT" w:hAnsi="Gill Sans MT"/>
                <w:sz w:val="24"/>
                <w:szCs w:val="24"/>
              </w:rPr>
            </w:pPr>
            <w:ins w:id="1444" w:author="SD" w:date="2019-07-18T21:05:00Z">
              <w:r w:rsidRPr="00985CDB">
                <w:rPr>
                  <w:rFonts w:ascii="Gill Sans MT" w:hAnsi="Gill Sans MT"/>
                  <w:sz w:val="24"/>
                  <w:szCs w:val="24"/>
                </w:rPr>
                <w:t>Le « Post-it »</w:t>
              </w:r>
            </w:ins>
          </w:p>
        </w:tc>
      </w:tr>
      <w:tr w:rsidR="00F57820" w:rsidRPr="00175088" w:rsidTr="003E71ED">
        <w:trPr>
          <w:ins w:id="1445" w:author="SD" w:date="2019-07-18T21:05:00Z"/>
        </w:trPr>
        <w:tc>
          <w:tcPr>
            <w:tcW w:w="0" w:type="auto"/>
            <w:tcBorders>
              <w:left w:val="single" w:sz="8" w:space="0" w:color="000000"/>
              <w:right w:val="single" w:sz="8" w:space="0" w:color="000000"/>
            </w:tcBorders>
            <w:tcMar>
              <w:top w:w="100" w:type="dxa"/>
              <w:left w:w="100" w:type="dxa"/>
              <w:bottom w:w="100" w:type="dxa"/>
              <w:right w:w="100" w:type="dxa"/>
            </w:tcMar>
          </w:tcPr>
          <w:p w:rsidR="00F57820" w:rsidRPr="00985CDB" w:rsidRDefault="00F57820" w:rsidP="003E71ED">
            <w:pPr>
              <w:spacing w:after="0" w:line="240" w:lineRule="auto"/>
              <w:jc w:val="both"/>
              <w:rPr>
                <w:ins w:id="1446" w:author="SD" w:date="2019-07-18T21:05:00Z"/>
                <w:rFonts w:ascii="Gill Sans MT" w:hAnsi="Gill Sans MT"/>
                <w:sz w:val="24"/>
                <w:szCs w:val="24"/>
              </w:rPr>
            </w:pPr>
            <w:ins w:id="1447" w:author="SD" w:date="2019-07-18T21:05:00Z">
              <w:r w:rsidRPr="00985CDB">
                <w:rPr>
                  <w:rFonts w:ascii="Gill Sans MT" w:hAnsi="Gill Sans MT"/>
                  <w:sz w:val="24"/>
                  <w:szCs w:val="24"/>
                </w:rPr>
                <w:lastRenderedPageBreak/>
                <w:t xml:space="preserve">Discussion </w:t>
              </w:r>
            </w:ins>
          </w:p>
        </w:tc>
        <w:tc>
          <w:tcPr>
            <w:tcW w:w="0" w:type="auto"/>
            <w:tcBorders>
              <w:right w:val="single" w:sz="8" w:space="0" w:color="000000"/>
            </w:tcBorders>
            <w:tcMar>
              <w:top w:w="100" w:type="dxa"/>
              <w:left w:w="100" w:type="dxa"/>
              <w:bottom w:w="100" w:type="dxa"/>
              <w:right w:w="100" w:type="dxa"/>
            </w:tcMar>
          </w:tcPr>
          <w:p w:rsidR="00F57820" w:rsidRPr="00985CDB" w:rsidRDefault="00F57820" w:rsidP="003E71ED">
            <w:pPr>
              <w:spacing w:after="0" w:line="240" w:lineRule="auto"/>
              <w:jc w:val="center"/>
              <w:rPr>
                <w:ins w:id="1448" w:author="SD" w:date="2019-07-18T21:05:00Z"/>
                <w:rFonts w:ascii="Gill Sans MT" w:hAnsi="Gill Sans MT"/>
                <w:sz w:val="24"/>
                <w:szCs w:val="24"/>
              </w:rPr>
            </w:pPr>
            <w:ins w:id="1449" w:author="SD" w:date="2019-07-18T21:05:00Z">
              <w:r>
                <w:rPr>
                  <w:rFonts w:ascii="Gill Sans MT" w:hAnsi="Gill Sans MT"/>
                  <w:sz w:val="24"/>
                  <w:szCs w:val="24"/>
                </w:rPr>
                <w:t>20</w:t>
              </w:r>
            </w:ins>
          </w:p>
        </w:tc>
        <w:tc>
          <w:tcPr>
            <w:tcW w:w="0" w:type="auto"/>
            <w:tcBorders>
              <w:right w:val="single" w:sz="8" w:space="0" w:color="000000"/>
            </w:tcBorders>
            <w:tcMar>
              <w:top w:w="100" w:type="dxa"/>
              <w:left w:w="100" w:type="dxa"/>
              <w:bottom w:w="100" w:type="dxa"/>
              <w:right w:w="100" w:type="dxa"/>
            </w:tcMar>
          </w:tcPr>
          <w:p w:rsidR="00F57820" w:rsidRPr="00985CDB" w:rsidRDefault="00F57820" w:rsidP="003E71ED">
            <w:pPr>
              <w:spacing w:after="0" w:line="240" w:lineRule="auto"/>
              <w:jc w:val="both"/>
              <w:rPr>
                <w:ins w:id="1450" w:author="SD" w:date="2019-07-18T21:05:00Z"/>
                <w:rFonts w:ascii="Gill Sans MT" w:hAnsi="Gill Sans MT"/>
                <w:sz w:val="24"/>
                <w:szCs w:val="24"/>
              </w:rPr>
            </w:pPr>
            <w:ins w:id="1451" w:author="SD" w:date="2019-07-18T21:05:00Z">
              <w:r w:rsidRPr="00985CDB">
                <w:rPr>
                  <w:rFonts w:ascii="Gill Sans MT" w:hAnsi="Gill Sans MT"/>
                  <w:sz w:val="24"/>
                  <w:szCs w:val="24"/>
                </w:rPr>
                <w:t>Continuez la session en proposant des conseils supplémentaires pour améliorer la gestion du temps.</w:t>
              </w:r>
            </w:ins>
          </w:p>
          <w:p w:rsidR="00F57820" w:rsidRPr="00985CDB" w:rsidRDefault="00F57820" w:rsidP="003E71ED">
            <w:pPr>
              <w:spacing w:after="0" w:line="240" w:lineRule="auto"/>
              <w:jc w:val="both"/>
              <w:rPr>
                <w:ins w:id="1452" w:author="SD" w:date="2019-07-18T21:05:00Z"/>
                <w:rFonts w:ascii="Gill Sans MT" w:hAnsi="Gill Sans MT"/>
                <w:sz w:val="24"/>
                <w:szCs w:val="24"/>
              </w:rPr>
            </w:pPr>
          </w:p>
          <w:p w:rsidR="00F57820" w:rsidRPr="00985CDB" w:rsidRDefault="00F57820" w:rsidP="003E71ED">
            <w:pPr>
              <w:jc w:val="both"/>
              <w:rPr>
                <w:ins w:id="1453" w:author="SD" w:date="2019-07-18T21:05:00Z"/>
                <w:rFonts w:ascii="Gill Sans MT" w:hAnsi="Gill Sans MT"/>
                <w:sz w:val="24"/>
                <w:szCs w:val="24"/>
                <w:u w:val="single"/>
              </w:rPr>
            </w:pPr>
            <w:ins w:id="1454" w:author="SD" w:date="2019-07-18T21:05:00Z">
              <w:r w:rsidRPr="00985CDB">
                <w:rPr>
                  <w:rFonts w:ascii="Gill Sans MT" w:hAnsi="Gill Sans MT"/>
                  <w:sz w:val="24"/>
                  <w:szCs w:val="24"/>
                  <w:u w:val="single"/>
                </w:rPr>
                <w:t>DIAPO. 24 :</w:t>
              </w:r>
            </w:ins>
          </w:p>
          <w:p w:rsidR="00F57820" w:rsidRPr="00985CDB" w:rsidRDefault="00F57820" w:rsidP="003E71ED">
            <w:pPr>
              <w:jc w:val="both"/>
              <w:rPr>
                <w:ins w:id="1455" w:author="SD" w:date="2019-07-18T21:05:00Z"/>
                <w:rFonts w:ascii="Gill Sans MT" w:hAnsi="Gill Sans MT"/>
                <w:sz w:val="24"/>
                <w:szCs w:val="24"/>
              </w:rPr>
            </w:pPr>
            <w:ins w:id="1456" w:author="SD" w:date="2019-07-18T21:05:00Z">
              <w:r w:rsidRPr="00985CDB">
                <w:rPr>
                  <w:rFonts w:ascii="Gill Sans MT" w:hAnsi="Gill Sans MT"/>
                  <w:sz w:val="24"/>
                  <w:szCs w:val="24"/>
                </w:rPr>
                <w:t xml:space="preserve">Expliquez que nous avons tous des tâches que nous trouvons difficile d’accomplir. Divisez les </w:t>
              </w:r>
              <w:r w:rsidRPr="00985CDB">
                <w:rPr>
                  <w:rFonts w:ascii="Gill Sans MT" w:hAnsi="Gill Sans MT"/>
                  <w:sz w:val="24"/>
                  <w:szCs w:val="24"/>
                </w:rPr>
                <w:lastRenderedPageBreak/>
                <w:t xml:space="preserve">grandes tâches en petits morceaux. Bloquez des petits morceaux de temps dans votre calendrier pour travailler sur une de ces tâches. Si vous vous y mettez un peu chaque jour, elle ne sera pas aussi difficile. C’est la règle des 10 minutes ! </w:t>
              </w:r>
            </w:ins>
          </w:p>
          <w:p w:rsidR="00F57820" w:rsidRDefault="00F57820" w:rsidP="003E71ED">
            <w:pPr>
              <w:jc w:val="both"/>
              <w:rPr>
                <w:ins w:id="1457" w:author="SD" w:date="2019-07-18T21:05:00Z"/>
                <w:rFonts w:ascii="Gill Sans MT" w:hAnsi="Gill Sans MT"/>
                <w:sz w:val="24"/>
                <w:szCs w:val="24"/>
                <w:u w:val="single"/>
              </w:rPr>
            </w:pPr>
          </w:p>
          <w:p w:rsidR="00F57820" w:rsidRPr="00985CDB" w:rsidRDefault="00F57820" w:rsidP="003E71ED">
            <w:pPr>
              <w:jc w:val="both"/>
              <w:rPr>
                <w:ins w:id="1458" w:author="SD" w:date="2019-07-18T21:05:00Z"/>
                <w:rFonts w:ascii="Gill Sans MT" w:hAnsi="Gill Sans MT"/>
                <w:sz w:val="24"/>
                <w:szCs w:val="24"/>
                <w:u w:val="single"/>
              </w:rPr>
            </w:pPr>
            <w:ins w:id="1459" w:author="SD" w:date="2019-07-18T21:05:00Z">
              <w:r w:rsidRPr="00985CDB">
                <w:rPr>
                  <w:rFonts w:ascii="Gill Sans MT" w:hAnsi="Gill Sans MT"/>
                  <w:sz w:val="24"/>
                  <w:szCs w:val="24"/>
                  <w:u w:val="single"/>
                </w:rPr>
                <w:t>DIAPO. 25 :</w:t>
              </w:r>
            </w:ins>
          </w:p>
          <w:p w:rsidR="00F57820" w:rsidRDefault="00F57820" w:rsidP="003E71ED">
            <w:pPr>
              <w:jc w:val="both"/>
              <w:rPr>
                <w:ins w:id="1460" w:author="SD" w:date="2019-07-18T21:05:00Z"/>
                <w:rFonts w:ascii="Gill Sans MT" w:hAnsi="Gill Sans MT"/>
                <w:sz w:val="24"/>
                <w:szCs w:val="24"/>
                <w:lang w:val="fr-CA"/>
              </w:rPr>
            </w:pPr>
            <w:ins w:id="1461" w:author="SD" w:date="2019-07-18T21:05:00Z">
              <w:r w:rsidRPr="00985CDB">
                <w:rPr>
                  <w:rFonts w:ascii="Gill Sans MT" w:hAnsi="Gill Sans MT"/>
                  <w:sz w:val="24"/>
                  <w:szCs w:val="24"/>
                  <w:lang w:val="fr-CA"/>
                </w:rPr>
                <w:t>Divisez les élèves en groupes et leur donn</w:t>
              </w:r>
              <w:r>
                <w:rPr>
                  <w:rFonts w:ascii="Gill Sans MT" w:hAnsi="Gill Sans MT"/>
                  <w:sz w:val="24"/>
                  <w:szCs w:val="24"/>
                  <w:lang w:val="fr-CA"/>
                </w:rPr>
                <w:t>er les instructions suivantes :</w:t>
              </w:r>
            </w:ins>
          </w:p>
          <w:p w:rsidR="00F57820" w:rsidRDefault="00F57820" w:rsidP="00F57820">
            <w:pPr>
              <w:pStyle w:val="Paragraphedeliste"/>
              <w:numPr>
                <w:ilvl w:val="0"/>
                <w:numId w:val="13"/>
              </w:numPr>
              <w:ind w:left="413"/>
              <w:jc w:val="both"/>
              <w:rPr>
                <w:ins w:id="1462" w:author="SD" w:date="2019-07-18T21:05:00Z"/>
                <w:rFonts w:ascii="Gill Sans MT" w:hAnsi="Gill Sans MT"/>
                <w:sz w:val="24"/>
                <w:szCs w:val="24"/>
                <w:lang w:val="fr-CA"/>
              </w:rPr>
            </w:pPr>
            <w:ins w:id="1463" w:author="SD" w:date="2019-07-18T21:05:00Z">
              <w:r w:rsidRPr="00E93324">
                <w:rPr>
                  <w:rFonts w:ascii="Gill Sans MT" w:hAnsi="Gill Sans MT"/>
                  <w:sz w:val="24"/>
                  <w:szCs w:val="24"/>
                  <w:lang w:val="fr-CA"/>
                </w:rPr>
                <w:t xml:space="preserve">Partagez avec votre groupe une tâche </w:t>
              </w:r>
              <w:r>
                <w:rPr>
                  <w:rFonts w:ascii="Gill Sans MT" w:hAnsi="Gill Sans MT"/>
                  <w:sz w:val="24"/>
                  <w:szCs w:val="24"/>
                  <w:lang w:val="fr-CA"/>
                </w:rPr>
                <w:t xml:space="preserve">majeure à laquelle vous faites actuellement face </w:t>
              </w:r>
              <w:r w:rsidRPr="00E93324">
                <w:rPr>
                  <w:rFonts w:ascii="Gill Sans MT" w:hAnsi="Gill Sans MT"/>
                  <w:sz w:val="24"/>
                  <w:szCs w:val="24"/>
                  <w:lang w:val="fr-CA"/>
                </w:rPr>
                <w:t>(révision d'u</w:t>
              </w:r>
              <w:r>
                <w:rPr>
                  <w:rFonts w:ascii="Gill Sans MT" w:hAnsi="Gill Sans MT"/>
                  <w:sz w:val="24"/>
                  <w:szCs w:val="24"/>
                  <w:lang w:val="fr-CA"/>
                </w:rPr>
                <w:t>n examen, recherche d'emploi…).</w:t>
              </w:r>
            </w:ins>
          </w:p>
          <w:p w:rsidR="00F57820" w:rsidRDefault="00F57820" w:rsidP="00F57820">
            <w:pPr>
              <w:pStyle w:val="Paragraphedeliste"/>
              <w:numPr>
                <w:ilvl w:val="0"/>
                <w:numId w:val="13"/>
              </w:numPr>
              <w:ind w:left="413"/>
              <w:jc w:val="both"/>
              <w:rPr>
                <w:ins w:id="1464" w:author="SD" w:date="2019-07-18T21:05:00Z"/>
                <w:rFonts w:ascii="Gill Sans MT" w:hAnsi="Gill Sans MT"/>
                <w:sz w:val="24"/>
                <w:szCs w:val="24"/>
                <w:lang w:val="fr-CA"/>
              </w:rPr>
            </w:pPr>
            <w:ins w:id="1465" w:author="SD" w:date="2019-07-18T21:05:00Z">
              <w:r w:rsidRPr="00E93324">
                <w:rPr>
                  <w:rFonts w:ascii="Gill Sans MT" w:hAnsi="Gill Sans MT"/>
                  <w:sz w:val="24"/>
                  <w:szCs w:val="24"/>
                  <w:lang w:val="fr-CA"/>
                </w:rPr>
                <w:t>Discutez de la façon dont vous pourriez la diviser en tâches plus petites. Par exemple, si vous savez que vous devez démarrer un grand projet scolaire mais que vous avez du mal à commencer, que pouvez-vous faire pour le décomposer en tâches moins accablantes</w:t>
              </w:r>
              <w:r>
                <w:rPr>
                  <w:rFonts w:ascii="Gill Sans MT" w:hAnsi="Gill Sans MT"/>
                  <w:sz w:val="24"/>
                  <w:szCs w:val="24"/>
                  <w:lang w:val="fr-CA"/>
                </w:rPr>
                <w:t xml:space="preserve"> </w:t>
              </w:r>
              <w:r w:rsidRPr="00E93324">
                <w:rPr>
                  <w:rFonts w:ascii="Gill Sans MT" w:hAnsi="Gill Sans MT"/>
                  <w:sz w:val="24"/>
                  <w:szCs w:val="24"/>
                  <w:lang w:val="fr-CA"/>
                </w:rPr>
                <w:t>? Vous pouvez le diviser en</w:t>
              </w:r>
              <w:r>
                <w:rPr>
                  <w:rFonts w:ascii="Gill Sans MT" w:hAnsi="Gill Sans MT"/>
                  <w:sz w:val="24"/>
                  <w:szCs w:val="24"/>
                  <w:lang w:val="fr-CA"/>
                </w:rPr>
                <w:t xml:space="preserve"> </w:t>
              </w:r>
              <w:r w:rsidRPr="00E93324">
                <w:rPr>
                  <w:rFonts w:ascii="Gill Sans MT" w:hAnsi="Gill Sans MT"/>
                  <w:sz w:val="24"/>
                  <w:szCs w:val="24"/>
                  <w:lang w:val="fr-CA"/>
                </w:rPr>
                <w:t xml:space="preserve">: aller à la bibliothèque, passer en revue vos notes de lecture, lire les instructions, rédiger un plan détaillé, écrire l'introduction, trouver des ressources pertinentes, etc. </w:t>
              </w:r>
            </w:ins>
          </w:p>
          <w:p w:rsidR="00F57820" w:rsidRPr="00E93324" w:rsidRDefault="00F57820" w:rsidP="00F57820">
            <w:pPr>
              <w:pStyle w:val="Paragraphedeliste"/>
              <w:numPr>
                <w:ilvl w:val="0"/>
                <w:numId w:val="13"/>
              </w:numPr>
              <w:ind w:left="413"/>
              <w:jc w:val="both"/>
              <w:rPr>
                <w:ins w:id="1466" w:author="SD" w:date="2019-07-18T21:05:00Z"/>
                <w:rFonts w:ascii="Gill Sans MT" w:hAnsi="Gill Sans MT"/>
                <w:sz w:val="24"/>
                <w:szCs w:val="24"/>
                <w:lang w:val="fr-CA"/>
              </w:rPr>
            </w:pPr>
            <w:ins w:id="1467" w:author="SD" w:date="2019-07-18T21:05:00Z">
              <w:r w:rsidRPr="00E93324">
                <w:rPr>
                  <w:rFonts w:ascii="Gill Sans MT" w:hAnsi="Gill Sans MT"/>
                  <w:sz w:val="24"/>
                  <w:szCs w:val="24"/>
                </w:rPr>
                <w:t xml:space="preserve">Le groupe </w:t>
              </w:r>
              <w:r>
                <w:rPr>
                  <w:rFonts w:ascii="Gill Sans MT" w:hAnsi="Gill Sans MT"/>
                  <w:sz w:val="24"/>
                  <w:szCs w:val="24"/>
                </w:rPr>
                <w:t>examine</w:t>
              </w:r>
              <w:r w:rsidRPr="00E93324">
                <w:rPr>
                  <w:rFonts w:ascii="Gill Sans MT" w:hAnsi="Gill Sans MT"/>
                  <w:sz w:val="24"/>
                  <w:szCs w:val="24"/>
                </w:rPr>
                <w:t xml:space="preserve"> leu</w:t>
              </w:r>
              <w:r>
                <w:rPr>
                  <w:rFonts w:ascii="Gill Sans MT" w:hAnsi="Gill Sans MT"/>
                  <w:sz w:val="24"/>
                  <w:szCs w:val="24"/>
                </w:rPr>
                <w:t>r «liste à faire» et la répartit</w:t>
              </w:r>
              <w:r w:rsidRPr="00E93324">
                <w:rPr>
                  <w:rFonts w:ascii="Gill Sans MT" w:hAnsi="Gill Sans MT"/>
                  <w:sz w:val="24"/>
                  <w:szCs w:val="24"/>
                </w:rPr>
                <w:t xml:space="preserve"> en petites tâches.</w:t>
              </w:r>
            </w:ins>
          </w:p>
          <w:p w:rsidR="00F57820" w:rsidRPr="00985CDB" w:rsidRDefault="00F57820" w:rsidP="003E71ED">
            <w:pPr>
              <w:spacing w:after="0" w:line="240" w:lineRule="auto"/>
              <w:jc w:val="both"/>
              <w:rPr>
                <w:ins w:id="1468" w:author="SD" w:date="2019-07-18T21:05:00Z"/>
                <w:rFonts w:ascii="Gill Sans MT" w:hAnsi="Gill Sans MT"/>
                <w:sz w:val="24"/>
                <w:szCs w:val="24"/>
                <w:lang w:val="fr-CA"/>
              </w:rPr>
            </w:pPr>
            <w:ins w:id="1469" w:author="SD" w:date="2019-07-18T21:05:00Z">
              <w:r w:rsidRPr="00985CDB">
                <w:rPr>
                  <w:rFonts w:ascii="Gill Sans MT" w:hAnsi="Gill Sans MT"/>
                  <w:sz w:val="24"/>
                  <w:szCs w:val="24"/>
                </w:rPr>
                <w:t xml:space="preserve">Ils ont </w:t>
              </w:r>
              <w:r w:rsidRPr="00985CDB">
                <w:rPr>
                  <w:rFonts w:ascii="Gill Sans MT" w:hAnsi="Gill Sans MT"/>
                  <w:b/>
                  <w:bCs/>
                  <w:sz w:val="24"/>
                  <w:szCs w:val="24"/>
                </w:rPr>
                <w:t>15 minutes</w:t>
              </w:r>
              <w:r w:rsidRPr="00985CDB">
                <w:rPr>
                  <w:rFonts w:ascii="Gill Sans MT" w:hAnsi="Gill Sans MT"/>
                  <w:sz w:val="24"/>
                  <w:szCs w:val="24"/>
                </w:rPr>
                <w:t xml:space="preserve"> pour cette activité. Tandis que les étudiants travaillent, circulez autour de la salle en vérifiant que les élèves sont en mission et répondent aux questions.</w:t>
              </w:r>
            </w:ins>
          </w:p>
          <w:p w:rsidR="00F57820" w:rsidRPr="00985CDB" w:rsidRDefault="00F57820" w:rsidP="003E71ED">
            <w:pPr>
              <w:spacing w:after="0" w:line="240" w:lineRule="auto"/>
              <w:jc w:val="both"/>
              <w:rPr>
                <w:ins w:id="1470" w:author="SD" w:date="2019-07-18T21:05:00Z"/>
                <w:rFonts w:ascii="Gill Sans MT" w:hAnsi="Gill Sans MT"/>
                <w:sz w:val="24"/>
                <w:szCs w:val="24"/>
              </w:rPr>
            </w:pPr>
          </w:p>
          <w:p w:rsidR="00F57820" w:rsidRPr="00985CDB" w:rsidRDefault="00F57820" w:rsidP="003E71ED">
            <w:pPr>
              <w:spacing w:after="0" w:line="240" w:lineRule="auto"/>
              <w:jc w:val="both"/>
              <w:rPr>
                <w:ins w:id="1471" w:author="SD" w:date="2019-07-18T21:05:00Z"/>
                <w:rFonts w:ascii="Gill Sans MT" w:hAnsi="Gill Sans MT"/>
                <w:sz w:val="24"/>
                <w:szCs w:val="24"/>
                <w:lang w:val="fr-CA"/>
              </w:rPr>
            </w:pPr>
            <w:ins w:id="1472" w:author="SD" w:date="2019-07-18T21:05:00Z">
              <w:r w:rsidRPr="00985CDB">
                <w:rPr>
                  <w:rFonts w:ascii="Gill Sans MT" w:hAnsi="Gill Sans MT"/>
                  <w:sz w:val="24"/>
                  <w:szCs w:val="24"/>
                </w:rPr>
                <w:t>Demandez s'il y a des questions.</w:t>
              </w:r>
            </w:ins>
          </w:p>
        </w:tc>
        <w:tc>
          <w:tcPr>
            <w:tcW w:w="0" w:type="auto"/>
            <w:tcBorders>
              <w:right w:val="single" w:sz="8" w:space="0" w:color="000000"/>
            </w:tcBorders>
            <w:tcMar>
              <w:top w:w="100" w:type="dxa"/>
              <w:left w:w="100" w:type="dxa"/>
              <w:bottom w:w="100" w:type="dxa"/>
              <w:right w:w="100" w:type="dxa"/>
            </w:tcMar>
          </w:tcPr>
          <w:p w:rsidR="00F57820" w:rsidRPr="00985CDB" w:rsidRDefault="00F57820" w:rsidP="003E71ED">
            <w:pPr>
              <w:spacing w:after="0" w:line="240" w:lineRule="auto"/>
              <w:jc w:val="both"/>
              <w:rPr>
                <w:ins w:id="1473" w:author="SD" w:date="2019-07-18T21:05:00Z"/>
                <w:rFonts w:ascii="Gill Sans MT" w:hAnsi="Gill Sans MT"/>
                <w:sz w:val="24"/>
                <w:szCs w:val="24"/>
              </w:rPr>
            </w:pPr>
            <w:ins w:id="1474" w:author="SD" w:date="2019-07-18T21:05:00Z">
              <w:r>
                <w:rPr>
                  <w:rFonts w:ascii="Gill Sans MT" w:hAnsi="Gill Sans MT"/>
                  <w:sz w:val="24"/>
                  <w:szCs w:val="24"/>
                </w:rPr>
                <w:lastRenderedPageBreak/>
                <w:t xml:space="preserve">DIAPO. </w:t>
              </w:r>
              <w:r w:rsidRPr="00985CDB">
                <w:rPr>
                  <w:rFonts w:ascii="Gill Sans MT" w:hAnsi="Gill Sans MT"/>
                  <w:sz w:val="24"/>
                  <w:szCs w:val="24"/>
                </w:rPr>
                <w:t>24 – 25</w:t>
              </w:r>
            </w:ins>
          </w:p>
        </w:tc>
      </w:tr>
      <w:tr w:rsidR="00F57820" w:rsidRPr="00175088" w:rsidTr="003E71ED">
        <w:trPr>
          <w:ins w:id="1475" w:author="SD" w:date="2019-07-18T21:05:00Z"/>
        </w:trPr>
        <w:tc>
          <w:tcPr>
            <w:tcW w:w="0" w:type="auto"/>
            <w:tcBorders>
              <w:left w:val="single" w:sz="8" w:space="0" w:color="000000"/>
              <w:right w:val="single" w:sz="8" w:space="0" w:color="000000"/>
            </w:tcBorders>
            <w:tcMar>
              <w:top w:w="100" w:type="dxa"/>
              <w:left w:w="100" w:type="dxa"/>
              <w:bottom w:w="100" w:type="dxa"/>
              <w:right w:w="100" w:type="dxa"/>
            </w:tcMar>
          </w:tcPr>
          <w:p w:rsidR="00F57820" w:rsidRPr="00985CDB" w:rsidRDefault="00F57820" w:rsidP="003E71ED">
            <w:pPr>
              <w:spacing w:after="0" w:line="240" w:lineRule="auto"/>
              <w:jc w:val="both"/>
              <w:rPr>
                <w:ins w:id="1476" w:author="SD" w:date="2019-07-18T21:05:00Z"/>
                <w:rFonts w:ascii="Gill Sans MT" w:hAnsi="Gill Sans MT"/>
                <w:sz w:val="24"/>
                <w:szCs w:val="24"/>
              </w:rPr>
            </w:pPr>
            <w:ins w:id="1477" w:author="SD" w:date="2019-07-18T21:05:00Z">
              <w:r w:rsidRPr="00985CDB">
                <w:rPr>
                  <w:rFonts w:ascii="Gill Sans MT" w:hAnsi="Gill Sans MT"/>
                  <w:sz w:val="24"/>
                  <w:szCs w:val="24"/>
                </w:rPr>
                <w:lastRenderedPageBreak/>
                <w:t xml:space="preserve">Lecture / Conclusion </w:t>
              </w:r>
            </w:ins>
          </w:p>
        </w:tc>
        <w:tc>
          <w:tcPr>
            <w:tcW w:w="0" w:type="auto"/>
            <w:tcBorders>
              <w:right w:val="single" w:sz="8" w:space="0" w:color="000000"/>
            </w:tcBorders>
            <w:tcMar>
              <w:top w:w="100" w:type="dxa"/>
              <w:left w:w="100" w:type="dxa"/>
              <w:bottom w:w="100" w:type="dxa"/>
              <w:right w:w="100" w:type="dxa"/>
            </w:tcMar>
          </w:tcPr>
          <w:p w:rsidR="00F57820" w:rsidRPr="00985CDB" w:rsidRDefault="00F57820" w:rsidP="003E71ED">
            <w:pPr>
              <w:spacing w:after="0" w:line="240" w:lineRule="auto"/>
              <w:jc w:val="center"/>
              <w:rPr>
                <w:ins w:id="1478" w:author="SD" w:date="2019-07-18T21:05:00Z"/>
                <w:rFonts w:ascii="Gill Sans MT" w:hAnsi="Gill Sans MT"/>
                <w:sz w:val="24"/>
                <w:szCs w:val="24"/>
              </w:rPr>
            </w:pPr>
            <w:ins w:id="1479" w:author="SD" w:date="2019-07-18T21:05:00Z">
              <w:r>
                <w:rPr>
                  <w:rFonts w:ascii="Gill Sans MT" w:hAnsi="Gill Sans MT"/>
                  <w:sz w:val="24"/>
                  <w:szCs w:val="24"/>
                </w:rPr>
                <w:t>10</w:t>
              </w:r>
            </w:ins>
          </w:p>
        </w:tc>
        <w:tc>
          <w:tcPr>
            <w:tcW w:w="0" w:type="auto"/>
            <w:tcBorders>
              <w:right w:val="single" w:sz="8" w:space="0" w:color="000000"/>
            </w:tcBorders>
            <w:tcMar>
              <w:top w:w="100" w:type="dxa"/>
              <w:left w:w="100" w:type="dxa"/>
              <w:bottom w:w="100" w:type="dxa"/>
              <w:right w:w="100" w:type="dxa"/>
            </w:tcMar>
          </w:tcPr>
          <w:p w:rsidR="00F57820" w:rsidRPr="00985CDB" w:rsidRDefault="00F57820" w:rsidP="003E71ED">
            <w:pPr>
              <w:spacing w:after="0" w:line="240" w:lineRule="auto"/>
              <w:jc w:val="both"/>
              <w:rPr>
                <w:ins w:id="1480" w:author="SD" w:date="2019-07-18T21:05:00Z"/>
                <w:rFonts w:ascii="Gill Sans MT" w:hAnsi="Gill Sans MT"/>
                <w:sz w:val="24"/>
                <w:szCs w:val="24"/>
              </w:rPr>
            </w:pPr>
            <w:ins w:id="1481" w:author="SD" w:date="2019-07-18T21:05:00Z">
              <w:r w:rsidRPr="00985CDB">
                <w:rPr>
                  <w:rFonts w:ascii="Gill Sans MT" w:hAnsi="Gill Sans MT"/>
                  <w:sz w:val="24"/>
                  <w:szCs w:val="24"/>
                </w:rPr>
                <w:t>Conclure la session avec trois conseils finaux.</w:t>
              </w:r>
            </w:ins>
          </w:p>
          <w:p w:rsidR="00F57820" w:rsidRPr="00985CDB" w:rsidRDefault="00F57820" w:rsidP="003E71ED">
            <w:pPr>
              <w:spacing w:after="0" w:line="240" w:lineRule="auto"/>
              <w:jc w:val="both"/>
              <w:rPr>
                <w:ins w:id="1482" w:author="SD" w:date="2019-07-18T21:05:00Z"/>
                <w:rFonts w:ascii="Gill Sans MT" w:hAnsi="Gill Sans MT"/>
                <w:sz w:val="24"/>
                <w:szCs w:val="24"/>
              </w:rPr>
            </w:pPr>
          </w:p>
          <w:p w:rsidR="00F57820" w:rsidRPr="00985CDB" w:rsidRDefault="00F57820" w:rsidP="003E71ED">
            <w:pPr>
              <w:jc w:val="both"/>
              <w:rPr>
                <w:ins w:id="1483" w:author="SD" w:date="2019-07-18T21:05:00Z"/>
                <w:rFonts w:ascii="Gill Sans MT" w:hAnsi="Gill Sans MT"/>
                <w:sz w:val="24"/>
                <w:szCs w:val="24"/>
                <w:u w:val="single"/>
              </w:rPr>
            </w:pPr>
            <w:ins w:id="1484" w:author="SD" w:date="2019-07-18T21:05:00Z">
              <w:r w:rsidRPr="00985CDB">
                <w:rPr>
                  <w:rFonts w:ascii="Gill Sans MT" w:hAnsi="Gill Sans MT"/>
                  <w:sz w:val="24"/>
                  <w:szCs w:val="24"/>
                  <w:u w:val="single"/>
                </w:rPr>
                <w:t>DIAPO. 26 :</w:t>
              </w:r>
            </w:ins>
          </w:p>
          <w:p w:rsidR="00F57820" w:rsidRPr="00985CDB" w:rsidRDefault="00F57820" w:rsidP="003E71ED">
            <w:pPr>
              <w:jc w:val="both"/>
              <w:rPr>
                <w:ins w:id="1485" w:author="SD" w:date="2019-07-18T21:05:00Z"/>
                <w:rFonts w:ascii="Gill Sans MT" w:hAnsi="Gill Sans MT"/>
                <w:sz w:val="24"/>
                <w:szCs w:val="24"/>
              </w:rPr>
            </w:pPr>
            <w:ins w:id="1486" w:author="SD" w:date="2019-07-18T21:05:00Z">
              <w:r w:rsidRPr="00985CDB">
                <w:rPr>
                  <w:rFonts w:ascii="Gill Sans MT" w:hAnsi="Gill Sans MT"/>
                  <w:sz w:val="24"/>
                  <w:szCs w:val="24"/>
                  <w:lang w:val="fr-CA"/>
                </w:rPr>
                <w:t>Utilisez un calendrier ! Au début d'un semestre, vous devez rajouter toutes vos dates limites pour vos cours dans votre calendrier. Cela vous aidera à vous en rappeler et à ne pas être pris au dépourvu. Faites en sorte qu’utiliser votre calendrier devienne</w:t>
              </w:r>
              <w:r>
                <w:rPr>
                  <w:rFonts w:ascii="Gill Sans MT" w:hAnsi="Gill Sans MT"/>
                  <w:sz w:val="24"/>
                  <w:szCs w:val="24"/>
                  <w:lang w:val="fr-CA"/>
                </w:rPr>
                <w:t xml:space="preserve"> une habitude.</w:t>
              </w:r>
            </w:ins>
          </w:p>
          <w:p w:rsidR="00F57820" w:rsidRDefault="00F57820" w:rsidP="003E71ED">
            <w:pPr>
              <w:jc w:val="both"/>
              <w:rPr>
                <w:ins w:id="1487" w:author="SD" w:date="2019-07-18T21:05:00Z"/>
                <w:rFonts w:ascii="Gill Sans MT" w:hAnsi="Gill Sans MT"/>
                <w:b/>
                <w:sz w:val="24"/>
                <w:szCs w:val="24"/>
              </w:rPr>
            </w:pPr>
          </w:p>
          <w:p w:rsidR="00F57820" w:rsidRPr="00985CDB" w:rsidRDefault="00F57820" w:rsidP="003E71ED">
            <w:pPr>
              <w:jc w:val="both"/>
              <w:rPr>
                <w:ins w:id="1488" w:author="SD" w:date="2019-07-18T21:05:00Z"/>
                <w:rFonts w:ascii="Gill Sans MT" w:hAnsi="Gill Sans MT"/>
                <w:sz w:val="24"/>
                <w:szCs w:val="24"/>
                <w:u w:val="single"/>
              </w:rPr>
            </w:pPr>
            <w:ins w:id="1489" w:author="SD" w:date="2019-07-18T21:05:00Z">
              <w:r w:rsidRPr="00985CDB">
                <w:rPr>
                  <w:rFonts w:ascii="Gill Sans MT" w:hAnsi="Gill Sans MT"/>
                  <w:sz w:val="24"/>
                  <w:szCs w:val="24"/>
                  <w:u w:val="single"/>
                </w:rPr>
                <w:t>DIAPO. 27 :</w:t>
              </w:r>
            </w:ins>
          </w:p>
          <w:p w:rsidR="00F57820" w:rsidRPr="00985CDB" w:rsidRDefault="00F57820" w:rsidP="003E71ED">
            <w:pPr>
              <w:jc w:val="both"/>
              <w:rPr>
                <w:ins w:id="1490" w:author="SD" w:date="2019-07-18T21:05:00Z"/>
                <w:rFonts w:ascii="Gill Sans MT" w:hAnsi="Gill Sans MT"/>
                <w:sz w:val="24"/>
                <w:szCs w:val="24"/>
                <w:lang w:val="fr-CA"/>
              </w:rPr>
            </w:pPr>
            <w:ins w:id="1491" w:author="SD" w:date="2019-07-18T21:05:00Z">
              <w:r w:rsidRPr="00985CDB">
                <w:rPr>
                  <w:rFonts w:ascii="Gill Sans MT" w:hAnsi="Gill Sans MT"/>
                  <w:sz w:val="24"/>
                  <w:szCs w:val="24"/>
                  <w:lang w:val="fr-CA"/>
                </w:rPr>
                <w:t>Évitez les distractions! Déterminez ce qui vous distrait, par exemple l</w:t>
              </w:r>
              <w:r>
                <w:rPr>
                  <w:rFonts w:ascii="Gill Sans MT" w:hAnsi="Gill Sans MT"/>
                  <w:sz w:val="24"/>
                  <w:szCs w:val="24"/>
                  <w:lang w:val="fr-CA"/>
                </w:rPr>
                <w:t>a</w:t>
              </w:r>
              <w:r w:rsidRPr="00985CDB">
                <w:rPr>
                  <w:rFonts w:ascii="Gill Sans MT" w:hAnsi="Gill Sans MT"/>
                  <w:sz w:val="24"/>
                  <w:szCs w:val="24"/>
                  <w:lang w:val="fr-CA"/>
                </w:rPr>
                <w:t xml:space="preserve"> télévision, les médias sociaux ou le téléphone, et limitez cette distraction. Surveillez de près les éléments que vous avez identifiés comme étant des pertes de temps. Allouez un temps limité à ces tâches et respectez votre limite. Prévoyez du temps dans votre calendrier pour les situations d'urgence ou les événements imprévus. Pratiquez-vous à dire non à des choses qui ne vous aident pas à atteindre vos objectifs.</w:t>
              </w:r>
            </w:ins>
          </w:p>
          <w:p w:rsidR="00F57820" w:rsidRDefault="00F57820" w:rsidP="003E71ED">
            <w:pPr>
              <w:jc w:val="both"/>
              <w:rPr>
                <w:ins w:id="1492" w:author="SD" w:date="2019-07-18T21:05:00Z"/>
                <w:rFonts w:ascii="Gill Sans MT" w:hAnsi="Gill Sans MT"/>
                <w:b/>
                <w:sz w:val="24"/>
                <w:szCs w:val="24"/>
              </w:rPr>
            </w:pPr>
          </w:p>
          <w:p w:rsidR="00F57820" w:rsidRDefault="00F57820" w:rsidP="003E71ED">
            <w:pPr>
              <w:jc w:val="both"/>
              <w:rPr>
                <w:ins w:id="1493" w:author="SD" w:date="2019-07-18T21:05:00Z"/>
                <w:rFonts w:ascii="Gill Sans MT" w:hAnsi="Gill Sans MT"/>
                <w:sz w:val="24"/>
                <w:szCs w:val="24"/>
              </w:rPr>
            </w:pPr>
            <w:ins w:id="1494" w:author="SD" w:date="2019-07-18T21:05:00Z">
              <w:r w:rsidRPr="00985CDB">
                <w:rPr>
                  <w:rFonts w:ascii="Gill Sans MT" w:hAnsi="Gill Sans MT"/>
                  <w:sz w:val="24"/>
                  <w:szCs w:val="24"/>
                  <w:u w:val="single"/>
                </w:rPr>
                <w:t>DIAPO. 28 :</w:t>
              </w:r>
            </w:ins>
          </w:p>
          <w:p w:rsidR="00F57820" w:rsidRPr="00985CDB" w:rsidRDefault="00F57820" w:rsidP="003E71ED">
            <w:pPr>
              <w:jc w:val="both"/>
              <w:rPr>
                <w:ins w:id="1495" w:author="SD" w:date="2019-07-18T21:05:00Z"/>
                <w:rFonts w:ascii="Gill Sans MT" w:hAnsi="Gill Sans MT"/>
                <w:sz w:val="24"/>
                <w:szCs w:val="24"/>
                <w:lang w:val="fr-CA"/>
              </w:rPr>
            </w:pPr>
            <w:ins w:id="1496" w:author="SD" w:date="2019-07-18T21:05:00Z">
              <w:r w:rsidRPr="00985CDB">
                <w:rPr>
                  <w:rFonts w:ascii="Gill Sans MT" w:hAnsi="Gill Sans MT"/>
                  <w:sz w:val="24"/>
                  <w:szCs w:val="24"/>
                  <w:lang w:val="fr-CA"/>
                </w:rPr>
                <w:t>Récompensez-vous</w:t>
              </w:r>
              <w:r>
                <w:rPr>
                  <w:rFonts w:ascii="Gill Sans MT" w:hAnsi="Gill Sans MT"/>
                  <w:sz w:val="24"/>
                  <w:szCs w:val="24"/>
                  <w:lang w:val="fr-CA"/>
                </w:rPr>
                <w:t xml:space="preserve"> </w:t>
              </w:r>
              <w:r w:rsidRPr="00985CDB">
                <w:rPr>
                  <w:rFonts w:ascii="Gill Sans MT" w:hAnsi="Gill Sans MT"/>
                  <w:sz w:val="24"/>
                  <w:szCs w:val="24"/>
                  <w:lang w:val="fr-CA"/>
                </w:rPr>
                <w:t xml:space="preserve">! Plutôt que de permettre aux activités de loisir de vous distraire, les utiliser </w:t>
              </w:r>
              <w:r w:rsidRPr="00985CDB">
                <w:rPr>
                  <w:rFonts w:ascii="Gill Sans MT" w:hAnsi="Gill Sans MT"/>
                  <w:sz w:val="24"/>
                  <w:szCs w:val="24"/>
                  <w:lang w:val="fr-CA"/>
                </w:rPr>
                <w:lastRenderedPageBreak/>
                <w:t xml:space="preserve">comme une récompense pour améliorer vos compétences en gestion du temps. </w:t>
              </w:r>
            </w:ins>
          </w:p>
          <w:p w:rsidR="00F57820" w:rsidRDefault="00F57820" w:rsidP="003E71ED">
            <w:pPr>
              <w:jc w:val="both"/>
              <w:rPr>
                <w:ins w:id="1497" w:author="SD" w:date="2019-07-18T21:05:00Z"/>
                <w:rFonts w:ascii="Gill Sans MT" w:hAnsi="Gill Sans MT"/>
                <w:b/>
                <w:sz w:val="24"/>
                <w:szCs w:val="24"/>
              </w:rPr>
            </w:pPr>
          </w:p>
          <w:p w:rsidR="00F57820" w:rsidRDefault="00F57820" w:rsidP="003E71ED">
            <w:pPr>
              <w:jc w:val="both"/>
              <w:rPr>
                <w:ins w:id="1498" w:author="SD" w:date="2019-07-18T21:05:00Z"/>
                <w:rFonts w:ascii="Gill Sans MT" w:hAnsi="Gill Sans MT"/>
                <w:sz w:val="24"/>
                <w:szCs w:val="24"/>
              </w:rPr>
            </w:pPr>
            <w:ins w:id="1499" w:author="SD" w:date="2019-07-18T21:05:00Z">
              <w:r w:rsidRPr="00985CDB">
                <w:rPr>
                  <w:rFonts w:ascii="Gill Sans MT" w:hAnsi="Gill Sans MT"/>
                  <w:sz w:val="24"/>
                  <w:szCs w:val="24"/>
                  <w:u w:val="single"/>
                </w:rPr>
                <w:t>DIAPO. 29 :</w:t>
              </w:r>
            </w:ins>
          </w:p>
          <w:p w:rsidR="00F57820" w:rsidRPr="00985CDB" w:rsidRDefault="00F57820" w:rsidP="003E71ED">
            <w:pPr>
              <w:jc w:val="both"/>
              <w:rPr>
                <w:ins w:id="1500" w:author="SD" w:date="2019-07-18T21:05:00Z"/>
                <w:rFonts w:ascii="Gill Sans MT" w:hAnsi="Gill Sans MT"/>
                <w:sz w:val="24"/>
                <w:szCs w:val="24"/>
                <w:lang w:val="fr-CA"/>
              </w:rPr>
            </w:pPr>
            <w:ins w:id="1501" w:author="SD" w:date="2019-07-18T21:05:00Z">
              <w:r w:rsidRPr="00985CDB">
                <w:rPr>
                  <w:rFonts w:ascii="Gill Sans MT" w:hAnsi="Gill Sans MT"/>
                  <w:sz w:val="24"/>
                  <w:szCs w:val="24"/>
                  <w:lang w:val="fr-CA"/>
                </w:rPr>
                <w:t>Pratiquez-vous à parler de la façon dont vous gérez le temps ! Rappelez aux élèves que les employeurs recherchent les compétences en gestion du temps et de la productivité, donc soyez prêt à parler de la façon dont vous gérez le temps dans un entretien d'embauche.  Si vous pouvez parler clairement de la définition des objectifs, de l'identification et de la priorisation des tâches et de la conservation d'une «liste à faire» active, vous vous démarquerez</w:t>
              </w:r>
              <w:r>
                <w:rPr>
                  <w:rFonts w:ascii="Gill Sans MT" w:hAnsi="Gill Sans MT"/>
                  <w:sz w:val="24"/>
                  <w:szCs w:val="24"/>
                  <w:lang w:val="fr-CA"/>
                </w:rPr>
                <w:t xml:space="preserve"> </w:t>
              </w:r>
              <w:r w:rsidRPr="00985CDB">
                <w:rPr>
                  <w:rFonts w:ascii="Gill Sans MT" w:hAnsi="Gill Sans MT"/>
                  <w:sz w:val="24"/>
                  <w:szCs w:val="24"/>
                  <w:lang w:val="fr-CA"/>
                </w:rPr>
                <w:t>!</w:t>
              </w:r>
            </w:ins>
          </w:p>
          <w:p w:rsidR="00F57820" w:rsidRPr="00985CDB" w:rsidRDefault="00F57820" w:rsidP="003E71ED">
            <w:pPr>
              <w:spacing w:after="0" w:line="240" w:lineRule="auto"/>
              <w:jc w:val="both"/>
              <w:rPr>
                <w:ins w:id="1502" w:author="SD" w:date="2019-07-18T21:05:00Z"/>
                <w:rFonts w:ascii="Gill Sans MT" w:hAnsi="Gill Sans MT"/>
                <w:sz w:val="24"/>
                <w:szCs w:val="24"/>
                <w:lang w:val="fr-CA"/>
              </w:rPr>
            </w:pPr>
            <w:ins w:id="1503" w:author="SD" w:date="2019-07-18T21:05:00Z">
              <w:r w:rsidRPr="00985CDB">
                <w:rPr>
                  <w:rFonts w:ascii="Gill Sans MT" w:hAnsi="Gill Sans MT"/>
                  <w:sz w:val="24"/>
                  <w:szCs w:val="24"/>
                </w:rPr>
                <w:t>Demandez s'il y a des questions.</w:t>
              </w:r>
            </w:ins>
          </w:p>
        </w:tc>
        <w:tc>
          <w:tcPr>
            <w:tcW w:w="0" w:type="auto"/>
            <w:tcBorders>
              <w:right w:val="single" w:sz="8" w:space="0" w:color="000000"/>
            </w:tcBorders>
            <w:tcMar>
              <w:top w:w="100" w:type="dxa"/>
              <w:left w:w="100" w:type="dxa"/>
              <w:bottom w:w="100" w:type="dxa"/>
              <w:right w:w="100" w:type="dxa"/>
            </w:tcMar>
          </w:tcPr>
          <w:p w:rsidR="00F57820" w:rsidRPr="00985CDB" w:rsidRDefault="00F57820" w:rsidP="003E71ED">
            <w:pPr>
              <w:spacing w:after="0" w:line="240" w:lineRule="auto"/>
              <w:jc w:val="both"/>
              <w:rPr>
                <w:ins w:id="1504" w:author="SD" w:date="2019-07-18T21:05:00Z"/>
                <w:rFonts w:ascii="Gill Sans MT" w:hAnsi="Gill Sans MT"/>
                <w:sz w:val="24"/>
                <w:szCs w:val="24"/>
              </w:rPr>
            </w:pPr>
            <w:ins w:id="1505" w:author="SD" w:date="2019-07-18T21:05:00Z">
              <w:r>
                <w:rPr>
                  <w:rFonts w:ascii="Gill Sans MT" w:hAnsi="Gill Sans MT"/>
                  <w:sz w:val="24"/>
                  <w:szCs w:val="24"/>
                </w:rPr>
                <w:lastRenderedPageBreak/>
                <w:t xml:space="preserve">DIAPO. </w:t>
              </w:r>
              <w:r w:rsidRPr="00985CDB">
                <w:rPr>
                  <w:rFonts w:ascii="Gill Sans MT" w:hAnsi="Gill Sans MT"/>
                  <w:sz w:val="24"/>
                  <w:szCs w:val="24"/>
                </w:rPr>
                <w:t>26 - 30</w:t>
              </w:r>
            </w:ins>
          </w:p>
        </w:tc>
      </w:tr>
    </w:tbl>
    <w:p w:rsidR="00F57820" w:rsidRPr="00BA1CF0" w:rsidRDefault="00F57820" w:rsidP="00F57820">
      <w:pPr>
        <w:tabs>
          <w:tab w:val="left" w:pos="8341"/>
        </w:tabs>
        <w:rPr>
          <w:ins w:id="1506" w:author="SD" w:date="2019-07-18T21:05:00Z"/>
          <w:rFonts w:ascii="Gill Sans MT" w:hAnsi="Gill Sans MT"/>
        </w:rPr>
      </w:pPr>
    </w:p>
    <w:p w:rsidR="00F57820" w:rsidRDefault="00F57820">
      <w:pPr>
        <w:rPr>
          <w:ins w:id="1507" w:author="SD" w:date="2019-07-18T21:05:00Z"/>
          <w:rFonts w:ascii="Gill Sans MT" w:hAnsi="Gill Sans MT"/>
        </w:rPr>
      </w:pPr>
      <w:ins w:id="1508" w:author="SD" w:date="2019-07-18T21:05:00Z">
        <w:r>
          <w:rPr>
            <w:rFonts w:ascii="Gill Sans MT" w:hAnsi="Gill Sans MT"/>
          </w:rPr>
          <w:br w:type="page"/>
        </w:r>
      </w:ins>
    </w:p>
    <w:p w:rsidR="00251EB3" w:rsidRPr="00BA1CF0" w:rsidRDefault="00251EB3">
      <w:pPr>
        <w:rPr>
          <w:rFonts w:ascii="Gill Sans MT" w:hAnsi="Gill Sans MT"/>
          <w:rPrChange w:id="1509" w:author="SDS Consulting" w:date="2019-06-24T09:03:00Z">
            <w:rPr/>
          </w:rPrChange>
        </w:rPr>
        <w:pPrChange w:id="1510" w:author="SD" w:date="2019-07-18T21:05:00Z">
          <w:pPr>
            <w:tabs>
              <w:tab w:val="left" w:pos="8341"/>
            </w:tabs>
          </w:pPr>
        </w:pPrChange>
      </w:pPr>
    </w:p>
    <w:sectPr w:rsidR="00251EB3" w:rsidRPr="00BA1CF0" w:rsidSect="00BA1CF0">
      <w:headerReference w:type="default" r:id="rId8"/>
      <w:footerReference w:type="default" r:id="rId9"/>
      <w:pgSz w:w="16838" w:h="11906"/>
      <w:pgMar w:top="1411" w:right="962" w:bottom="849" w:left="849" w:header="0" w:footer="720" w:gutter="0"/>
      <w:pgNumType w:start="1"/>
      <w:cols w:space="720"/>
      <w:sectPrChange w:id="1527" w:author="SDS Consulting" w:date="2019-06-24T09:03:00Z">
        <w:sectPr w:rsidR="00251EB3" w:rsidRPr="00BA1CF0" w:rsidSect="00BA1CF0">
          <w:pgMar w:top="1411" w:right="3988" w:bottom="849" w:left="849" w:header="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7DD" w:rsidRDefault="000C27DD">
      <w:pPr>
        <w:spacing w:after="0" w:line="240" w:lineRule="auto"/>
      </w:pPr>
      <w:r>
        <w:separator/>
      </w:r>
    </w:p>
  </w:endnote>
  <w:endnote w:type="continuationSeparator" w:id="0">
    <w:p w:rsidR="000C27DD" w:rsidRDefault="000C27DD">
      <w:pPr>
        <w:spacing w:after="0" w:line="240" w:lineRule="auto"/>
      </w:pPr>
      <w:r>
        <w:continuationSeparator/>
      </w:r>
    </w:p>
  </w:endnote>
  <w:endnote w:type="continuationNotice" w:id="1">
    <w:p w:rsidR="000C27DD" w:rsidRDefault="000C27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522" w:author="SDS Consulting" w:date="2019-06-24T09:03:00Z"/>
  <w:sdt>
    <w:sdtPr>
      <w:id w:val="-1885169173"/>
      <w:docPartObj>
        <w:docPartGallery w:val="Page Numbers (Bottom of Page)"/>
        <w:docPartUnique/>
      </w:docPartObj>
    </w:sdtPr>
    <w:sdtEndPr/>
    <w:sdtContent>
      <w:customXmlInsRangeEnd w:id="1522"/>
      <w:p w:rsidR="00B23328" w:rsidRDefault="00DE76F7">
        <w:pPr>
          <w:pStyle w:val="Pieddepage"/>
          <w:jc w:val="center"/>
          <w:pPrChange w:id="1523" w:author="SDS Consulting" w:date="2019-06-24T09:03:00Z">
            <w:pPr>
              <w:pStyle w:val="Pieddepage"/>
            </w:pPr>
          </w:pPrChange>
        </w:pPr>
        <w:ins w:id="1524" w:author="SDS Consulting" w:date="2019-06-24T09:03:00Z">
          <w:r>
            <w:fldChar w:fldCharType="begin"/>
          </w:r>
          <w:r>
            <w:instrText>PAGE   \* MERGEFORMAT</w:instrText>
          </w:r>
          <w:r>
            <w:fldChar w:fldCharType="separate"/>
          </w:r>
        </w:ins>
        <w:r w:rsidR="00052796">
          <w:rPr>
            <w:noProof/>
          </w:rPr>
          <w:t>1</w:t>
        </w:r>
        <w:ins w:id="1525" w:author="SDS Consulting" w:date="2019-06-24T09:03:00Z">
          <w:r>
            <w:fldChar w:fldCharType="end"/>
          </w:r>
        </w:ins>
      </w:p>
      <w:customXmlInsRangeStart w:id="1526" w:author="SDS Consulting" w:date="2019-06-24T09:03:00Z"/>
    </w:sdtContent>
  </w:sdt>
  <w:customXmlInsRangeEnd w:id="15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7DD" w:rsidRDefault="000C27DD">
      <w:pPr>
        <w:spacing w:after="0" w:line="240" w:lineRule="auto"/>
      </w:pPr>
      <w:r>
        <w:separator/>
      </w:r>
    </w:p>
  </w:footnote>
  <w:footnote w:type="continuationSeparator" w:id="0">
    <w:p w:rsidR="000C27DD" w:rsidRDefault="000C27DD">
      <w:pPr>
        <w:spacing w:after="0" w:line="240" w:lineRule="auto"/>
      </w:pPr>
      <w:r>
        <w:continuationSeparator/>
      </w:r>
    </w:p>
  </w:footnote>
  <w:footnote w:type="continuationNotice" w:id="1">
    <w:p w:rsidR="000C27DD" w:rsidRDefault="000C27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28" w:rsidRDefault="00E71E28">
    <w:pPr>
      <w:tabs>
        <w:tab w:val="center" w:pos="4680"/>
        <w:tab w:val="right" w:pos="9360"/>
      </w:tabs>
      <w:spacing w:after="0" w:line="240" w:lineRule="auto"/>
      <w:rPr>
        <w:ins w:id="1511" w:author="SDS Consulting" w:date="2019-06-24T09:03:00Z"/>
      </w:rPr>
    </w:pPr>
  </w:p>
  <w:p w:rsidR="00E71E28" w:rsidRDefault="006B12C0">
    <w:pPr>
      <w:tabs>
        <w:tab w:val="center" w:pos="4680"/>
        <w:tab w:val="right" w:pos="9360"/>
      </w:tabs>
      <w:spacing w:after="0" w:line="240" w:lineRule="auto"/>
      <w:rPr>
        <w:ins w:id="1512" w:author="SDS Consulting" w:date="2019-06-24T09:03:00Z"/>
      </w:rPr>
    </w:pPr>
    <w:ins w:id="1513" w:author="SDS Consulting" w:date="2019-06-24T09:03:00Z">
      <w:r w:rsidRPr="006B12C0">
        <w:rPr>
          <w:noProof/>
          <w:lang w:eastAsia="fr-FR"/>
        </w:rPr>
        <w:drawing>
          <wp:anchor distT="0" distB="0" distL="114300" distR="114300" simplePos="0" relativeHeight="251662336" behindDoc="0" locked="0" layoutInCell="1" allowOverlap="1" wp14:anchorId="0CCC3E62" wp14:editId="1281F691">
            <wp:simplePos x="0" y="0"/>
            <wp:positionH relativeFrom="column">
              <wp:posOffset>4565015</wp:posOffset>
            </wp:positionH>
            <wp:positionV relativeFrom="paragraph">
              <wp:posOffset>78105</wp:posOffset>
            </wp:positionV>
            <wp:extent cx="609600" cy="657225"/>
            <wp:effectExtent l="0" t="0" r="0" b="9525"/>
            <wp:wrapNone/>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ins>
  </w:p>
  <w:p w:rsidR="00E71E28" w:rsidRDefault="006B12C0">
    <w:pPr>
      <w:tabs>
        <w:tab w:val="center" w:pos="4680"/>
        <w:tab w:val="right" w:pos="9360"/>
      </w:tabs>
      <w:spacing w:after="0" w:line="240" w:lineRule="auto"/>
      <w:rPr>
        <w:ins w:id="1514" w:author="SDS Consulting" w:date="2019-06-24T09:03:00Z"/>
      </w:rPr>
    </w:pPr>
    <w:ins w:id="1515" w:author="SDS Consulting" w:date="2019-06-24T09:03:00Z">
      <w:r w:rsidRPr="006B12C0">
        <w:rPr>
          <w:noProof/>
          <w:lang w:eastAsia="fr-FR"/>
        </w:rPr>
        <w:drawing>
          <wp:anchor distT="0" distB="0" distL="114300" distR="114300" simplePos="0" relativeHeight="251663360" behindDoc="0" locked="0" layoutInCell="1" allowOverlap="1" wp14:anchorId="1EDCDEA9" wp14:editId="1A56C5E6">
            <wp:simplePos x="0" y="0"/>
            <wp:positionH relativeFrom="column">
              <wp:posOffset>-39370</wp:posOffset>
            </wp:positionH>
            <wp:positionV relativeFrom="paragraph">
              <wp:posOffset>98425</wp:posOffset>
            </wp:positionV>
            <wp:extent cx="1457325" cy="466725"/>
            <wp:effectExtent l="0" t="0" r="9525" b="9525"/>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ins>
  </w:p>
  <w:p w:rsidR="00251EB3" w:rsidRDefault="006B12C0">
    <w:pPr>
      <w:tabs>
        <w:tab w:val="center" w:pos="4680"/>
        <w:tab w:val="right" w:pos="9360"/>
      </w:tabs>
      <w:spacing w:after="0" w:line="240" w:lineRule="auto"/>
      <w:rPr>
        <w:del w:id="1516" w:author="SDS Consulting" w:date="2019-06-24T09:03:00Z"/>
      </w:rPr>
    </w:pPr>
    <w:ins w:id="1517" w:author="SDS Consulting" w:date="2019-06-24T09:03:00Z">
      <w:r w:rsidRPr="006B12C0">
        <w:rPr>
          <w:noProof/>
          <w:lang w:eastAsia="fr-FR"/>
        </w:rPr>
        <w:drawing>
          <wp:anchor distT="0" distB="0" distL="114300" distR="114300" simplePos="0" relativeHeight="251661312" behindDoc="0" locked="0" layoutInCell="1" allowOverlap="1" wp14:anchorId="0DF2CD7E" wp14:editId="36C21272">
            <wp:simplePos x="0" y="0"/>
            <wp:positionH relativeFrom="column">
              <wp:posOffset>7673975</wp:posOffset>
            </wp:positionH>
            <wp:positionV relativeFrom="paragraph">
              <wp:posOffset>32385</wp:posOffset>
            </wp:positionV>
            <wp:extent cx="1771650" cy="361950"/>
            <wp:effectExtent l="0" t="0" r="0" b="0"/>
            <wp:wrapNone/>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ins>
    <w:del w:id="1518" w:author="SDS Consulting" w:date="2019-06-24T09:03:00Z">
      <w:r w:rsidR="001A2AE3">
        <w:rPr>
          <w:noProof/>
          <w:lang w:eastAsia="fr-FR"/>
        </w:rPr>
        <w:drawing>
          <wp:anchor distT="0" distB="0" distL="114300" distR="114300" simplePos="0" relativeHeight="251658240" behindDoc="0" locked="0" layoutInCell="1" hidden="0" allowOverlap="1">
            <wp:simplePos x="0" y="0"/>
            <wp:positionH relativeFrom="margin">
              <wp:posOffset>8416925</wp:posOffset>
            </wp:positionH>
            <wp:positionV relativeFrom="paragraph">
              <wp:posOffset>125729</wp:posOffset>
            </wp:positionV>
            <wp:extent cx="749935" cy="104838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49935" cy="1048385"/>
                    </a:xfrm>
                    <a:prstGeom prst="rect">
                      <a:avLst/>
                    </a:prstGeom>
                    <a:ln/>
                  </pic:spPr>
                </pic:pic>
              </a:graphicData>
            </a:graphic>
          </wp:anchor>
        </w:drawing>
      </w:r>
    </w:del>
  </w:p>
  <w:p w:rsidR="00251EB3" w:rsidRDefault="001A2AE3">
    <w:pPr>
      <w:tabs>
        <w:tab w:val="center" w:pos="4680"/>
        <w:tab w:val="right" w:pos="9360"/>
      </w:tabs>
      <w:spacing w:after="0" w:line="240" w:lineRule="auto"/>
      <w:rPr>
        <w:del w:id="1519" w:author="SDS Consulting" w:date="2019-06-24T09:03:00Z"/>
      </w:rPr>
    </w:pPr>
    <w:del w:id="1520" w:author="SDS Consulting" w:date="2019-06-24T09:03:00Z">
      <w:r>
        <w:rPr>
          <w:noProof/>
          <w:lang w:eastAsia="fr-FR"/>
        </w:rPr>
        <w:drawing>
          <wp:anchor distT="0" distB="0" distL="114300" distR="114300" simplePos="0" relativeHeight="251659264" behindDoc="0" locked="0" layoutInCell="1" hidden="0" allowOverlap="1">
            <wp:simplePos x="0" y="0"/>
            <wp:positionH relativeFrom="margin">
              <wp:posOffset>-223177</wp:posOffset>
            </wp:positionH>
            <wp:positionV relativeFrom="paragraph">
              <wp:posOffset>75467</wp:posOffset>
            </wp:positionV>
            <wp:extent cx="3543725" cy="89281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543725" cy="892810"/>
                    </a:xfrm>
                    <a:prstGeom prst="rect">
                      <a:avLst/>
                    </a:prstGeom>
                    <a:ln/>
                  </pic:spPr>
                </pic:pic>
              </a:graphicData>
            </a:graphic>
          </wp:anchor>
        </w:drawing>
      </w:r>
    </w:del>
  </w:p>
  <w:p w:rsidR="00251EB3" w:rsidRDefault="00251EB3">
    <w:pPr>
      <w:tabs>
        <w:tab w:val="center" w:pos="4680"/>
        <w:tab w:val="right" w:pos="9360"/>
      </w:tabs>
      <w:spacing w:after="0" w:line="240" w:lineRule="auto"/>
      <w:rPr>
        <w:del w:id="1521" w:author="SDS Consulting" w:date="2019-06-24T09:03:00Z"/>
      </w:rPr>
    </w:pPr>
  </w:p>
  <w:p w:rsidR="00251EB3" w:rsidRDefault="00251EB3">
    <w:pPr>
      <w:tabs>
        <w:tab w:val="center" w:pos="4680"/>
        <w:tab w:val="right" w:pos="9360"/>
      </w:tabs>
      <w:spacing w:after="0" w:line="240" w:lineRule="auto"/>
    </w:pPr>
  </w:p>
  <w:p w:rsidR="00251EB3" w:rsidRDefault="00251EB3">
    <w:pPr>
      <w:tabs>
        <w:tab w:val="center" w:pos="4680"/>
        <w:tab w:val="right" w:pos="9360"/>
      </w:tabs>
      <w:spacing w:after="0" w:line="240" w:lineRule="auto"/>
    </w:pPr>
  </w:p>
  <w:p w:rsidR="00251EB3" w:rsidRDefault="00251EB3">
    <w:pPr>
      <w:tabs>
        <w:tab w:val="center" w:pos="4680"/>
        <w:tab w:val="right" w:pos="9360"/>
      </w:tabs>
      <w:spacing w:after="0" w:line="240" w:lineRule="auto"/>
    </w:pPr>
  </w:p>
  <w:p w:rsidR="00251EB3" w:rsidRDefault="00251EB3">
    <w:pPr>
      <w:tabs>
        <w:tab w:val="center" w:pos="4680"/>
        <w:tab w:val="right" w:pos="9360"/>
      </w:tabs>
      <w:spacing w:after="0" w:line="240" w:lineRule="auto"/>
    </w:pPr>
  </w:p>
  <w:p w:rsidR="00251EB3" w:rsidRDefault="00251EB3">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E69E5"/>
    <w:multiLevelType w:val="multilevel"/>
    <w:tmpl w:val="64EC4C3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15:restartNumberingAfterBreak="0">
    <w:nsid w:val="311E0F32"/>
    <w:multiLevelType w:val="hybridMultilevel"/>
    <w:tmpl w:val="64A6AB1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3B5B6185"/>
    <w:multiLevelType w:val="multilevel"/>
    <w:tmpl w:val="DAA0B3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3FC17D6C"/>
    <w:multiLevelType w:val="hybridMultilevel"/>
    <w:tmpl w:val="E32CB0B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15:restartNumberingAfterBreak="0">
    <w:nsid w:val="40E83D52"/>
    <w:multiLevelType w:val="multilevel"/>
    <w:tmpl w:val="567C3E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EC77C9F"/>
    <w:multiLevelType w:val="hybridMultilevel"/>
    <w:tmpl w:val="FAF4F81E"/>
    <w:lvl w:ilvl="0" w:tplc="55E2351C">
      <w:start w:val="1"/>
      <w:numFmt w:val="bullet"/>
      <w:pStyle w:val="Fiche-Normal-"/>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6" w15:restartNumberingAfterBreak="0">
    <w:nsid w:val="65886AD8"/>
    <w:multiLevelType w:val="multilevel"/>
    <w:tmpl w:val="F3F0E4F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6F1C488C"/>
    <w:multiLevelType w:val="hybridMultilevel"/>
    <w:tmpl w:val="CB4A8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3D26D1"/>
    <w:multiLevelType w:val="hybridMultilevel"/>
    <w:tmpl w:val="B62EA1B4"/>
    <w:lvl w:ilvl="0" w:tplc="13BC58EA">
      <w:start w:val="1"/>
      <w:numFmt w:val="bullet"/>
      <w:lvlText w:val="•"/>
      <w:lvlJc w:val="left"/>
      <w:pPr>
        <w:tabs>
          <w:tab w:val="num" w:pos="720"/>
        </w:tabs>
        <w:ind w:left="720" w:hanging="360"/>
      </w:pPr>
      <w:rPr>
        <w:rFonts w:ascii="Arial" w:hAnsi="Arial" w:hint="default"/>
      </w:rPr>
    </w:lvl>
    <w:lvl w:ilvl="1" w:tplc="645EDF62" w:tentative="1">
      <w:start w:val="1"/>
      <w:numFmt w:val="bullet"/>
      <w:lvlText w:val="•"/>
      <w:lvlJc w:val="left"/>
      <w:pPr>
        <w:tabs>
          <w:tab w:val="num" w:pos="1440"/>
        </w:tabs>
        <w:ind w:left="1440" w:hanging="360"/>
      </w:pPr>
      <w:rPr>
        <w:rFonts w:ascii="Arial" w:hAnsi="Arial" w:hint="default"/>
      </w:rPr>
    </w:lvl>
    <w:lvl w:ilvl="2" w:tplc="2F5A0956" w:tentative="1">
      <w:start w:val="1"/>
      <w:numFmt w:val="bullet"/>
      <w:lvlText w:val="•"/>
      <w:lvlJc w:val="left"/>
      <w:pPr>
        <w:tabs>
          <w:tab w:val="num" w:pos="2160"/>
        </w:tabs>
        <w:ind w:left="2160" w:hanging="360"/>
      </w:pPr>
      <w:rPr>
        <w:rFonts w:ascii="Arial" w:hAnsi="Arial" w:hint="default"/>
      </w:rPr>
    </w:lvl>
    <w:lvl w:ilvl="3" w:tplc="91981BE4" w:tentative="1">
      <w:start w:val="1"/>
      <w:numFmt w:val="bullet"/>
      <w:lvlText w:val="•"/>
      <w:lvlJc w:val="left"/>
      <w:pPr>
        <w:tabs>
          <w:tab w:val="num" w:pos="2880"/>
        </w:tabs>
        <w:ind w:left="2880" w:hanging="360"/>
      </w:pPr>
      <w:rPr>
        <w:rFonts w:ascii="Arial" w:hAnsi="Arial" w:hint="default"/>
      </w:rPr>
    </w:lvl>
    <w:lvl w:ilvl="4" w:tplc="4EE659C0" w:tentative="1">
      <w:start w:val="1"/>
      <w:numFmt w:val="bullet"/>
      <w:lvlText w:val="•"/>
      <w:lvlJc w:val="left"/>
      <w:pPr>
        <w:tabs>
          <w:tab w:val="num" w:pos="3600"/>
        </w:tabs>
        <w:ind w:left="3600" w:hanging="360"/>
      </w:pPr>
      <w:rPr>
        <w:rFonts w:ascii="Arial" w:hAnsi="Arial" w:hint="default"/>
      </w:rPr>
    </w:lvl>
    <w:lvl w:ilvl="5" w:tplc="73CE30F2" w:tentative="1">
      <w:start w:val="1"/>
      <w:numFmt w:val="bullet"/>
      <w:lvlText w:val="•"/>
      <w:lvlJc w:val="left"/>
      <w:pPr>
        <w:tabs>
          <w:tab w:val="num" w:pos="4320"/>
        </w:tabs>
        <w:ind w:left="4320" w:hanging="360"/>
      </w:pPr>
      <w:rPr>
        <w:rFonts w:ascii="Arial" w:hAnsi="Arial" w:hint="default"/>
      </w:rPr>
    </w:lvl>
    <w:lvl w:ilvl="6" w:tplc="349E0AFA" w:tentative="1">
      <w:start w:val="1"/>
      <w:numFmt w:val="bullet"/>
      <w:lvlText w:val="•"/>
      <w:lvlJc w:val="left"/>
      <w:pPr>
        <w:tabs>
          <w:tab w:val="num" w:pos="5040"/>
        </w:tabs>
        <w:ind w:left="5040" w:hanging="360"/>
      </w:pPr>
      <w:rPr>
        <w:rFonts w:ascii="Arial" w:hAnsi="Arial" w:hint="default"/>
      </w:rPr>
    </w:lvl>
    <w:lvl w:ilvl="7" w:tplc="83E6A482" w:tentative="1">
      <w:start w:val="1"/>
      <w:numFmt w:val="bullet"/>
      <w:lvlText w:val="•"/>
      <w:lvlJc w:val="left"/>
      <w:pPr>
        <w:tabs>
          <w:tab w:val="num" w:pos="5760"/>
        </w:tabs>
        <w:ind w:left="5760" w:hanging="360"/>
      </w:pPr>
      <w:rPr>
        <w:rFonts w:ascii="Arial" w:hAnsi="Arial" w:hint="default"/>
      </w:rPr>
    </w:lvl>
    <w:lvl w:ilvl="8" w:tplc="AD74C08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52269EC"/>
    <w:multiLevelType w:val="hybridMultilevel"/>
    <w:tmpl w:val="9EB28D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75603618"/>
    <w:multiLevelType w:val="multilevel"/>
    <w:tmpl w:val="0082C7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79480BBD"/>
    <w:multiLevelType w:val="hybridMultilevel"/>
    <w:tmpl w:val="E4727560"/>
    <w:lvl w:ilvl="0" w:tplc="578032A4">
      <w:start w:val="1"/>
      <w:numFmt w:val="bullet"/>
      <w:lvlText w:val="•"/>
      <w:lvlJc w:val="left"/>
      <w:pPr>
        <w:tabs>
          <w:tab w:val="num" w:pos="720"/>
        </w:tabs>
        <w:ind w:left="720" w:hanging="360"/>
      </w:pPr>
      <w:rPr>
        <w:rFonts w:ascii="Arial" w:hAnsi="Arial" w:hint="default"/>
      </w:rPr>
    </w:lvl>
    <w:lvl w:ilvl="1" w:tplc="1A28DBF0" w:tentative="1">
      <w:start w:val="1"/>
      <w:numFmt w:val="bullet"/>
      <w:lvlText w:val="•"/>
      <w:lvlJc w:val="left"/>
      <w:pPr>
        <w:tabs>
          <w:tab w:val="num" w:pos="1440"/>
        </w:tabs>
        <w:ind w:left="1440" w:hanging="360"/>
      </w:pPr>
      <w:rPr>
        <w:rFonts w:ascii="Arial" w:hAnsi="Arial" w:hint="default"/>
      </w:rPr>
    </w:lvl>
    <w:lvl w:ilvl="2" w:tplc="00529268" w:tentative="1">
      <w:start w:val="1"/>
      <w:numFmt w:val="bullet"/>
      <w:lvlText w:val="•"/>
      <w:lvlJc w:val="left"/>
      <w:pPr>
        <w:tabs>
          <w:tab w:val="num" w:pos="2160"/>
        </w:tabs>
        <w:ind w:left="2160" w:hanging="360"/>
      </w:pPr>
      <w:rPr>
        <w:rFonts w:ascii="Arial" w:hAnsi="Arial" w:hint="default"/>
      </w:rPr>
    </w:lvl>
    <w:lvl w:ilvl="3" w:tplc="2104F7CC" w:tentative="1">
      <w:start w:val="1"/>
      <w:numFmt w:val="bullet"/>
      <w:lvlText w:val="•"/>
      <w:lvlJc w:val="left"/>
      <w:pPr>
        <w:tabs>
          <w:tab w:val="num" w:pos="2880"/>
        </w:tabs>
        <w:ind w:left="2880" w:hanging="360"/>
      </w:pPr>
      <w:rPr>
        <w:rFonts w:ascii="Arial" w:hAnsi="Arial" w:hint="default"/>
      </w:rPr>
    </w:lvl>
    <w:lvl w:ilvl="4" w:tplc="03A89428" w:tentative="1">
      <w:start w:val="1"/>
      <w:numFmt w:val="bullet"/>
      <w:lvlText w:val="•"/>
      <w:lvlJc w:val="left"/>
      <w:pPr>
        <w:tabs>
          <w:tab w:val="num" w:pos="3600"/>
        </w:tabs>
        <w:ind w:left="3600" w:hanging="360"/>
      </w:pPr>
      <w:rPr>
        <w:rFonts w:ascii="Arial" w:hAnsi="Arial" w:hint="default"/>
      </w:rPr>
    </w:lvl>
    <w:lvl w:ilvl="5" w:tplc="7090E3DC" w:tentative="1">
      <w:start w:val="1"/>
      <w:numFmt w:val="bullet"/>
      <w:lvlText w:val="•"/>
      <w:lvlJc w:val="left"/>
      <w:pPr>
        <w:tabs>
          <w:tab w:val="num" w:pos="4320"/>
        </w:tabs>
        <w:ind w:left="4320" w:hanging="360"/>
      </w:pPr>
      <w:rPr>
        <w:rFonts w:ascii="Arial" w:hAnsi="Arial" w:hint="default"/>
      </w:rPr>
    </w:lvl>
    <w:lvl w:ilvl="6" w:tplc="EE04AC1E" w:tentative="1">
      <w:start w:val="1"/>
      <w:numFmt w:val="bullet"/>
      <w:lvlText w:val="•"/>
      <w:lvlJc w:val="left"/>
      <w:pPr>
        <w:tabs>
          <w:tab w:val="num" w:pos="5040"/>
        </w:tabs>
        <w:ind w:left="5040" w:hanging="360"/>
      </w:pPr>
      <w:rPr>
        <w:rFonts w:ascii="Arial" w:hAnsi="Arial" w:hint="default"/>
      </w:rPr>
    </w:lvl>
    <w:lvl w:ilvl="7" w:tplc="AA561632" w:tentative="1">
      <w:start w:val="1"/>
      <w:numFmt w:val="bullet"/>
      <w:lvlText w:val="•"/>
      <w:lvlJc w:val="left"/>
      <w:pPr>
        <w:tabs>
          <w:tab w:val="num" w:pos="5760"/>
        </w:tabs>
        <w:ind w:left="5760" w:hanging="360"/>
      </w:pPr>
      <w:rPr>
        <w:rFonts w:ascii="Arial" w:hAnsi="Arial" w:hint="default"/>
      </w:rPr>
    </w:lvl>
    <w:lvl w:ilvl="8" w:tplc="BA5E485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A491005"/>
    <w:multiLevelType w:val="multilevel"/>
    <w:tmpl w:val="98A6C1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2"/>
  </w:num>
  <w:num w:numId="2">
    <w:abstractNumId w:val="4"/>
  </w:num>
  <w:num w:numId="3">
    <w:abstractNumId w:val="0"/>
  </w:num>
  <w:num w:numId="4">
    <w:abstractNumId w:val="11"/>
  </w:num>
  <w:num w:numId="5">
    <w:abstractNumId w:val="8"/>
  </w:num>
  <w:num w:numId="6">
    <w:abstractNumId w:val="9"/>
  </w:num>
  <w:num w:numId="7">
    <w:abstractNumId w:val="6"/>
  </w:num>
  <w:num w:numId="8">
    <w:abstractNumId w:val="10"/>
  </w:num>
  <w:num w:numId="9">
    <w:abstractNumId w:val="2"/>
  </w:num>
  <w:num w:numId="10">
    <w:abstractNumId w:val="5"/>
  </w:num>
  <w:num w:numId="11">
    <w:abstractNumId w:val="3"/>
  </w:num>
  <w:num w:numId="12">
    <w:abstractNumId w:val="1"/>
  </w:num>
  <w:num w:numId="1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
    <w15:presenceInfo w15:providerId="None" w15:userId="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B3"/>
    <w:rsid w:val="000475B5"/>
    <w:rsid w:val="00052796"/>
    <w:rsid w:val="0006236B"/>
    <w:rsid w:val="00091531"/>
    <w:rsid w:val="000C27DD"/>
    <w:rsid w:val="000D2153"/>
    <w:rsid w:val="00152B3B"/>
    <w:rsid w:val="00175088"/>
    <w:rsid w:val="001A2AE3"/>
    <w:rsid w:val="001E54FF"/>
    <w:rsid w:val="0020307D"/>
    <w:rsid w:val="002347D3"/>
    <w:rsid w:val="00251EB3"/>
    <w:rsid w:val="0025212A"/>
    <w:rsid w:val="002A1CEC"/>
    <w:rsid w:val="002A2A77"/>
    <w:rsid w:val="002D2ED5"/>
    <w:rsid w:val="002E713B"/>
    <w:rsid w:val="003008DE"/>
    <w:rsid w:val="003432B3"/>
    <w:rsid w:val="00365DB1"/>
    <w:rsid w:val="00373FC3"/>
    <w:rsid w:val="00377D9D"/>
    <w:rsid w:val="00391680"/>
    <w:rsid w:val="00420C73"/>
    <w:rsid w:val="00470F64"/>
    <w:rsid w:val="005655EA"/>
    <w:rsid w:val="005753F9"/>
    <w:rsid w:val="005851D5"/>
    <w:rsid w:val="005C5355"/>
    <w:rsid w:val="00600D48"/>
    <w:rsid w:val="0063281C"/>
    <w:rsid w:val="006B12C0"/>
    <w:rsid w:val="00705717"/>
    <w:rsid w:val="0072392D"/>
    <w:rsid w:val="00760F67"/>
    <w:rsid w:val="00780180"/>
    <w:rsid w:val="007A1C40"/>
    <w:rsid w:val="007E204A"/>
    <w:rsid w:val="007E47F7"/>
    <w:rsid w:val="00833F43"/>
    <w:rsid w:val="00877CF6"/>
    <w:rsid w:val="008A09CD"/>
    <w:rsid w:val="008C24D4"/>
    <w:rsid w:val="008D27D6"/>
    <w:rsid w:val="009518E7"/>
    <w:rsid w:val="00985CDB"/>
    <w:rsid w:val="00A60815"/>
    <w:rsid w:val="00A761E9"/>
    <w:rsid w:val="00B23328"/>
    <w:rsid w:val="00B239B4"/>
    <w:rsid w:val="00BA1CF0"/>
    <w:rsid w:val="00D01634"/>
    <w:rsid w:val="00D80434"/>
    <w:rsid w:val="00DE76F7"/>
    <w:rsid w:val="00E23785"/>
    <w:rsid w:val="00E50E7E"/>
    <w:rsid w:val="00E560CE"/>
    <w:rsid w:val="00E71E28"/>
    <w:rsid w:val="00E93324"/>
    <w:rsid w:val="00F57820"/>
    <w:rsid w:val="00F76B74"/>
    <w:rsid w:val="00FE23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D0751-2BEF-4E18-9AA7-79E30A35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fr-FR" w:eastAsia="en-CA"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left w:w="115" w:type="dxa"/>
        <w:right w:w="115" w:type="dxa"/>
      </w:tblCellMar>
    </w:tblPr>
  </w:style>
  <w:style w:type="table" w:customStyle="1" w:styleId="a0">
    <w:basedOn w:val="Tableau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9518E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CA"/>
    </w:rPr>
  </w:style>
  <w:style w:type="paragraph" w:styleId="Paragraphedeliste">
    <w:name w:val="List Paragraph"/>
    <w:basedOn w:val="Normal"/>
    <w:uiPriority w:val="34"/>
    <w:qFormat/>
    <w:rsid w:val="009518E7"/>
    <w:pPr>
      <w:ind w:left="720"/>
      <w:contextualSpacing/>
    </w:pPr>
  </w:style>
  <w:style w:type="character" w:styleId="Lienhypertexte">
    <w:name w:val="Hyperlink"/>
    <w:basedOn w:val="Policepardfaut"/>
    <w:uiPriority w:val="99"/>
    <w:unhideWhenUsed/>
    <w:rsid w:val="009518E7"/>
    <w:rPr>
      <w:color w:val="0000FF" w:themeColor="hyperlink"/>
      <w:u w:val="single"/>
    </w:rPr>
  </w:style>
  <w:style w:type="table" w:customStyle="1" w:styleId="TableNormal1">
    <w:name w:val="Table Normal1"/>
    <w:rsid w:val="00B23328"/>
    <w:rPr>
      <w:lang w:eastAsia="en-GB"/>
    </w:rPr>
    <w:tblPr>
      <w:tblCellMar>
        <w:top w:w="0" w:type="dxa"/>
        <w:left w:w="0" w:type="dxa"/>
        <w:bottom w:w="0" w:type="dxa"/>
        <w:right w:w="0" w:type="dxa"/>
      </w:tblCellMar>
    </w:tblPr>
  </w:style>
  <w:style w:type="paragraph" w:styleId="En-tte">
    <w:name w:val="header"/>
    <w:basedOn w:val="Normal"/>
    <w:link w:val="En-tteCar"/>
    <w:uiPriority w:val="99"/>
    <w:unhideWhenUsed/>
    <w:rsid w:val="00B23328"/>
    <w:pPr>
      <w:tabs>
        <w:tab w:val="center" w:pos="4536"/>
        <w:tab w:val="right" w:pos="9072"/>
      </w:tabs>
      <w:spacing w:after="0" w:line="240" w:lineRule="auto"/>
    </w:pPr>
    <w:rPr>
      <w:lang w:eastAsia="en-GB"/>
    </w:rPr>
  </w:style>
  <w:style w:type="character" w:customStyle="1" w:styleId="En-tteCar">
    <w:name w:val="En-tête Car"/>
    <w:basedOn w:val="Policepardfaut"/>
    <w:link w:val="En-tte"/>
    <w:uiPriority w:val="99"/>
    <w:rsid w:val="00B23328"/>
    <w:rPr>
      <w:lang w:eastAsia="en-GB"/>
    </w:rPr>
  </w:style>
  <w:style w:type="paragraph" w:styleId="Pieddepage">
    <w:name w:val="footer"/>
    <w:basedOn w:val="Normal"/>
    <w:link w:val="PieddepageCar"/>
    <w:uiPriority w:val="99"/>
    <w:unhideWhenUsed/>
    <w:rsid w:val="00B23328"/>
    <w:pPr>
      <w:tabs>
        <w:tab w:val="center" w:pos="4536"/>
        <w:tab w:val="right" w:pos="9072"/>
      </w:tabs>
      <w:spacing w:after="0" w:line="240" w:lineRule="auto"/>
    </w:pPr>
    <w:rPr>
      <w:lang w:eastAsia="en-GB"/>
    </w:rPr>
  </w:style>
  <w:style w:type="character" w:customStyle="1" w:styleId="PieddepageCar">
    <w:name w:val="Pied de page Car"/>
    <w:basedOn w:val="Policepardfaut"/>
    <w:link w:val="Pieddepage"/>
    <w:uiPriority w:val="99"/>
    <w:rsid w:val="00B23328"/>
    <w:rPr>
      <w:lang w:eastAsia="en-GB"/>
    </w:rPr>
  </w:style>
  <w:style w:type="paragraph" w:customStyle="1" w:styleId="Fiche-Normal">
    <w:name w:val="Fiche-Normal"/>
    <w:basedOn w:val="Normal"/>
    <w:link w:val="Fiche-NormalCar"/>
    <w:qFormat/>
    <w:rsid w:val="00B23328"/>
    <w:pPr>
      <w:spacing w:before="240" w:after="240" w:line="320" w:lineRule="exact"/>
      <w:ind w:left="57" w:right="57"/>
    </w:pPr>
    <w:rPr>
      <w:rFonts w:ascii="Arial" w:eastAsia="Arial" w:hAnsi="Arial" w:cs="Arial"/>
      <w:sz w:val="24"/>
      <w:szCs w:val="24"/>
      <w:lang w:eastAsia="en-GB"/>
    </w:rPr>
  </w:style>
  <w:style w:type="paragraph" w:customStyle="1" w:styleId="Fiche-Normal-Titre-Objectifs">
    <w:name w:val="Fiche-Normal-Titre-Objectifs"/>
    <w:basedOn w:val="Fiche-Normal"/>
    <w:link w:val="Fiche-Normal-Titre-ObjectifsCar"/>
    <w:qFormat/>
    <w:rsid w:val="00B23328"/>
    <w:rPr>
      <w:b/>
      <w:i/>
    </w:rPr>
  </w:style>
  <w:style w:type="character" w:customStyle="1" w:styleId="Fiche-NormalCar">
    <w:name w:val="Fiche-Normal Car"/>
    <w:basedOn w:val="Policepardfaut"/>
    <w:link w:val="Fiche-Normal"/>
    <w:rsid w:val="00B23328"/>
    <w:rPr>
      <w:rFonts w:ascii="Arial" w:eastAsia="Arial" w:hAnsi="Arial" w:cs="Arial"/>
      <w:sz w:val="24"/>
      <w:szCs w:val="24"/>
      <w:lang w:eastAsia="en-GB"/>
    </w:rPr>
  </w:style>
  <w:style w:type="paragraph" w:customStyle="1" w:styleId="Fiche-Normal-">
    <w:name w:val="Fiche-Normal-§"/>
    <w:basedOn w:val="Fiche-Normal"/>
    <w:link w:val="Fiche-Normal-Car"/>
    <w:qFormat/>
    <w:rsid w:val="000475B5"/>
    <w:pPr>
      <w:numPr>
        <w:numId w:val="10"/>
      </w:numPr>
      <w:ind w:left="426"/>
      <w:pPrChange w:id="0" w:author="SDS Consulting" w:date="2019-06-24T09:03:00Z">
        <w:pPr>
          <w:widowControl w:val="0"/>
          <w:numPr>
            <w:numId w:val="10"/>
          </w:numPr>
          <w:pBdr>
            <w:top w:val="nil"/>
            <w:left w:val="nil"/>
            <w:bottom w:val="nil"/>
            <w:right w:val="nil"/>
            <w:between w:val="nil"/>
          </w:pBdr>
          <w:spacing w:before="240" w:after="240" w:line="320" w:lineRule="exact"/>
          <w:ind w:left="777" w:right="57" w:hanging="360"/>
        </w:pPr>
      </w:pPrChange>
    </w:pPr>
    <w:rPr>
      <w:rPrChange w:id="0" w:author="SDS Consulting" w:date="2019-06-24T09:03:00Z">
        <w:rPr>
          <w:rFonts w:ascii="Arial" w:eastAsia="Arial" w:hAnsi="Arial" w:cs="Arial"/>
          <w:color w:val="000000"/>
          <w:sz w:val="24"/>
          <w:szCs w:val="24"/>
          <w:lang w:val="fr-FR" w:eastAsia="en-GB" w:bidi="ar-SA"/>
        </w:rPr>
      </w:rPrChange>
    </w:rPr>
  </w:style>
  <w:style w:type="character" w:customStyle="1" w:styleId="Fiche-Normal-Titre-ObjectifsCar">
    <w:name w:val="Fiche-Normal-Titre-Objectifs Car"/>
    <w:basedOn w:val="Fiche-NormalCar"/>
    <w:link w:val="Fiche-Normal-Titre-Objectifs"/>
    <w:rsid w:val="00B23328"/>
    <w:rPr>
      <w:rFonts w:ascii="Arial" w:eastAsia="Arial" w:hAnsi="Arial" w:cs="Arial"/>
      <w:b/>
      <w:i/>
      <w:sz w:val="24"/>
      <w:szCs w:val="24"/>
      <w:lang w:eastAsia="en-GB"/>
    </w:rPr>
  </w:style>
  <w:style w:type="table" w:styleId="Grilledutableau">
    <w:name w:val="Table Grid"/>
    <w:basedOn w:val="TableauNormal"/>
    <w:uiPriority w:val="39"/>
    <w:rsid w:val="00B23328"/>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che-Normal-Car">
    <w:name w:val="Fiche-Normal-§ Car"/>
    <w:basedOn w:val="Fiche-NormalCar"/>
    <w:link w:val="Fiche-Normal-"/>
    <w:rsid w:val="00B23328"/>
    <w:rPr>
      <w:rFonts w:ascii="Arial" w:eastAsia="Arial" w:hAnsi="Arial" w:cs="Arial"/>
      <w:sz w:val="24"/>
      <w:szCs w:val="24"/>
      <w:lang w:eastAsia="en-GB"/>
    </w:rPr>
  </w:style>
  <w:style w:type="paragraph" w:customStyle="1" w:styleId="Fiche-Normal-GrandTitre">
    <w:name w:val="Fiche-Normal-Grand Titre"/>
    <w:basedOn w:val="Fiche-Normal"/>
    <w:link w:val="Fiche-Normal-GrandTitreCar"/>
    <w:qFormat/>
    <w:rsid w:val="00B23328"/>
    <w:pPr>
      <w:spacing w:before="360" w:after="360"/>
      <w:jc w:val="center"/>
    </w:pPr>
    <w:rPr>
      <w:b/>
      <w:sz w:val="32"/>
    </w:rPr>
  </w:style>
  <w:style w:type="character" w:customStyle="1" w:styleId="Fiche-Normal-GrandTitreCar">
    <w:name w:val="Fiche-Normal-Grand Titre Car"/>
    <w:basedOn w:val="Fiche-NormalCar"/>
    <w:link w:val="Fiche-Normal-GrandTitre"/>
    <w:rsid w:val="00B23328"/>
    <w:rPr>
      <w:rFonts w:ascii="Arial" w:eastAsia="Arial" w:hAnsi="Arial" w:cs="Arial"/>
      <w:b/>
      <w:sz w:val="32"/>
      <w:szCs w:val="24"/>
      <w:lang w:eastAsia="en-GB"/>
    </w:rPr>
  </w:style>
  <w:style w:type="paragraph" w:styleId="Textedebulles">
    <w:name w:val="Balloon Text"/>
    <w:basedOn w:val="Normal"/>
    <w:link w:val="TextedebullesCar"/>
    <w:uiPriority w:val="99"/>
    <w:semiHidden/>
    <w:unhideWhenUsed/>
    <w:rsid w:val="00B23328"/>
    <w:pPr>
      <w:spacing w:after="0" w:line="240" w:lineRule="auto"/>
    </w:pPr>
    <w:rPr>
      <w:rFonts w:ascii="Segoe UI" w:hAnsi="Segoe UI" w:cs="Segoe UI"/>
      <w:sz w:val="18"/>
      <w:szCs w:val="18"/>
      <w:lang w:eastAsia="en-GB"/>
    </w:rPr>
  </w:style>
  <w:style w:type="character" w:customStyle="1" w:styleId="TextedebullesCar">
    <w:name w:val="Texte de bulles Car"/>
    <w:basedOn w:val="Policepardfaut"/>
    <w:link w:val="Textedebulles"/>
    <w:uiPriority w:val="99"/>
    <w:semiHidden/>
    <w:rsid w:val="00B23328"/>
    <w:rPr>
      <w:rFonts w:ascii="Segoe UI" w:hAnsi="Segoe UI" w:cs="Segoe UI"/>
      <w:sz w:val="18"/>
      <w:szCs w:val="18"/>
      <w:lang w:eastAsia="en-GB"/>
    </w:rPr>
  </w:style>
  <w:style w:type="character" w:styleId="Marquedecommentaire">
    <w:name w:val="annotation reference"/>
    <w:basedOn w:val="Policepardfaut"/>
    <w:uiPriority w:val="99"/>
    <w:semiHidden/>
    <w:unhideWhenUsed/>
    <w:rsid w:val="00B23328"/>
    <w:rPr>
      <w:sz w:val="16"/>
      <w:szCs w:val="16"/>
    </w:rPr>
  </w:style>
  <w:style w:type="paragraph" w:styleId="Commentaire">
    <w:name w:val="annotation text"/>
    <w:basedOn w:val="Normal"/>
    <w:link w:val="CommentaireCar"/>
    <w:uiPriority w:val="99"/>
    <w:semiHidden/>
    <w:unhideWhenUsed/>
    <w:rsid w:val="00B23328"/>
    <w:pPr>
      <w:spacing w:line="240" w:lineRule="auto"/>
    </w:pPr>
    <w:rPr>
      <w:sz w:val="20"/>
      <w:szCs w:val="20"/>
      <w:lang w:eastAsia="en-GB"/>
    </w:rPr>
  </w:style>
  <w:style w:type="character" w:customStyle="1" w:styleId="CommentaireCar">
    <w:name w:val="Commentaire Car"/>
    <w:basedOn w:val="Policepardfaut"/>
    <w:link w:val="Commentaire"/>
    <w:uiPriority w:val="99"/>
    <w:semiHidden/>
    <w:rsid w:val="00B23328"/>
    <w:rPr>
      <w:sz w:val="20"/>
      <w:szCs w:val="20"/>
      <w:lang w:eastAsia="en-GB"/>
    </w:rPr>
  </w:style>
  <w:style w:type="paragraph" w:styleId="Objetducommentaire">
    <w:name w:val="annotation subject"/>
    <w:basedOn w:val="Commentaire"/>
    <w:next w:val="Commentaire"/>
    <w:link w:val="ObjetducommentaireCar"/>
    <w:uiPriority w:val="99"/>
    <w:semiHidden/>
    <w:unhideWhenUsed/>
    <w:rsid w:val="00B23328"/>
    <w:rPr>
      <w:b/>
      <w:bCs/>
    </w:rPr>
  </w:style>
  <w:style w:type="character" w:customStyle="1" w:styleId="ObjetducommentaireCar">
    <w:name w:val="Objet du commentaire Car"/>
    <w:basedOn w:val="CommentaireCar"/>
    <w:link w:val="Objetducommentaire"/>
    <w:uiPriority w:val="99"/>
    <w:semiHidden/>
    <w:rsid w:val="00B23328"/>
    <w:rPr>
      <w:b/>
      <w:bCs/>
      <w:sz w:val="20"/>
      <w:szCs w:val="20"/>
      <w:lang w:eastAsia="en-GB"/>
    </w:rPr>
  </w:style>
  <w:style w:type="paragraph" w:styleId="Rvision">
    <w:name w:val="Revision"/>
    <w:hidden/>
    <w:uiPriority w:val="99"/>
    <w:semiHidden/>
    <w:rsid w:val="00B2332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9767">
      <w:bodyDiv w:val="1"/>
      <w:marLeft w:val="0"/>
      <w:marRight w:val="0"/>
      <w:marTop w:val="0"/>
      <w:marBottom w:val="0"/>
      <w:divBdr>
        <w:top w:val="none" w:sz="0" w:space="0" w:color="auto"/>
        <w:left w:val="none" w:sz="0" w:space="0" w:color="auto"/>
        <w:bottom w:val="none" w:sz="0" w:space="0" w:color="auto"/>
        <w:right w:val="none" w:sz="0" w:space="0" w:color="auto"/>
      </w:divBdr>
    </w:div>
    <w:div w:id="53554190">
      <w:bodyDiv w:val="1"/>
      <w:marLeft w:val="0"/>
      <w:marRight w:val="0"/>
      <w:marTop w:val="0"/>
      <w:marBottom w:val="0"/>
      <w:divBdr>
        <w:top w:val="none" w:sz="0" w:space="0" w:color="auto"/>
        <w:left w:val="none" w:sz="0" w:space="0" w:color="auto"/>
        <w:bottom w:val="none" w:sz="0" w:space="0" w:color="auto"/>
        <w:right w:val="none" w:sz="0" w:space="0" w:color="auto"/>
      </w:divBdr>
    </w:div>
    <w:div w:id="115493581">
      <w:bodyDiv w:val="1"/>
      <w:marLeft w:val="0"/>
      <w:marRight w:val="0"/>
      <w:marTop w:val="0"/>
      <w:marBottom w:val="0"/>
      <w:divBdr>
        <w:top w:val="none" w:sz="0" w:space="0" w:color="auto"/>
        <w:left w:val="none" w:sz="0" w:space="0" w:color="auto"/>
        <w:bottom w:val="none" w:sz="0" w:space="0" w:color="auto"/>
        <w:right w:val="none" w:sz="0" w:space="0" w:color="auto"/>
      </w:divBdr>
    </w:div>
    <w:div w:id="129903877">
      <w:bodyDiv w:val="1"/>
      <w:marLeft w:val="0"/>
      <w:marRight w:val="0"/>
      <w:marTop w:val="0"/>
      <w:marBottom w:val="0"/>
      <w:divBdr>
        <w:top w:val="none" w:sz="0" w:space="0" w:color="auto"/>
        <w:left w:val="none" w:sz="0" w:space="0" w:color="auto"/>
        <w:bottom w:val="none" w:sz="0" w:space="0" w:color="auto"/>
        <w:right w:val="none" w:sz="0" w:space="0" w:color="auto"/>
      </w:divBdr>
    </w:div>
    <w:div w:id="297345651">
      <w:bodyDiv w:val="1"/>
      <w:marLeft w:val="0"/>
      <w:marRight w:val="0"/>
      <w:marTop w:val="0"/>
      <w:marBottom w:val="0"/>
      <w:divBdr>
        <w:top w:val="none" w:sz="0" w:space="0" w:color="auto"/>
        <w:left w:val="none" w:sz="0" w:space="0" w:color="auto"/>
        <w:bottom w:val="none" w:sz="0" w:space="0" w:color="auto"/>
        <w:right w:val="none" w:sz="0" w:space="0" w:color="auto"/>
      </w:divBdr>
    </w:div>
    <w:div w:id="387455107">
      <w:bodyDiv w:val="1"/>
      <w:marLeft w:val="0"/>
      <w:marRight w:val="0"/>
      <w:marTop w:val="0"/>
      <w:marBottom w:val="0"/>
      <w:divBdr>
        <w:top w:val="none" w:sz="0" w:space="0" w:color="auto"/>
        <w:left w:val="none" w:sz="0" w:space="0" w:color="auto"/>
        <w:bottom w:val="none" w:sz="0" w:space="0" w:color="auto"/>
        <w:right w:val="none" w:sz="0" w:space="0" w:color="auto"/>
      </w:divBdr>
    </w:div>
    <w:div w:id="568535144">
      <w:bodyDiv w:val="1"/>
      <w:marLeft w:val="0"/>
      <w:marRight w:val="0"/>
      <w:marTop w:val="0"/>
      <w:marBottom w:val="0"/>
      <w:divBdr>
        <w:top w:val="none" w:sz="0" w:space="0" w:color="auto"/>
        <w:left w:val="none" w:sz="0" w:space="0" w:color="auto"/>
        <w:bottom w:val="none" w:sz="0" w:space="0" w:color="auto"/>
        <w:right w:val="none" w:sz="0" w:space="0" w:color="auto"/>
      </w:divBdr>
    </w:div>
    <w:div w:id="569773982">
      <w:bodyDiv w:val="1"/>
      <w:marLeft w:val="0"/>
      <w:marRight w:val="0"/>
      <w:marTop w:val="0"/>
      <w:marBottom w:val="0"/>
      <w:divBdr>
        <w:top w:val="none" w:sz="0" w:space="0" w:color="auto"/>
        <w:left w:val="none" w:sz="0" w:space="0" w:color="auto"/>
        <w:bottom w:val="none" w:sz="0" w:space="0" w:color="auto"/>
        <w:right w:val="none" w:sz="0" w:space="0" w:color="auto"/>
      </w:divBdr>
      <w:divsChild>
        <w:div w:id="1179657301">
          <w:marLeft w:val="446"/>
          <w:marRight w:val="0"/>
          <w:marTop w:val="0"/>
          <w:marBottom w:val="0"/>
          <w:divBdr>
            <w:top w:val="none" w:sz="0" w:space="0" w:color="auto"/>
            <w:left w:val="none" w:sz="0" w:space="0" w:color="auto"/>
            <w:bottom w:val="none" w:sz="0" w:space="0" w:color="auto"/>
            <w:right w:val="none" w:sz="0" w:space="0" w:color="auto"/>
          </w:divBdr>
        </w:div>
        <w:div w:id="1457135419">
          <w:marLeft w:val="446"/>
          <w:marRight w:val="0"/>
          <w:marTop w:val="0"/>
          <w:marBottom w:val="0"/>
          <w:divBdr>
            <w:top w:val="none" w:sz="0" w:space="0" w:color="auto"/>
            <w:left w:val="none" w:sz="0" w:space="0" w:color="auto"/>
            <w:bottom w:val="none" w:sz="0" w:space="0" w:color="auto"/>
            <w:right w:val="none" w:sz="0" w:space="0" w:color="auto"/>
          </w:divBdr>
        </w:div>
        <w:div w:id="1355425819">
          <w:marLeft w:val="446"/>
          <w:marRight w:val="0"/>
          <w:marTop w:val="0"/>
          <w:marBottom w:val="0"/>
          <w:divBdr>
            <w:top w:val="none" w:sz="0" w:space="0" w:color="auto"/>
            <w:left w:val="none" w:sz="0" w:space="0" w:color="auto"/>
            <w:bottom w:val="none" w:sz="0" w:space="0" w:color="auto"/>
            <w:right w:val="none" w:sz="0" w:space="0" w:color="auto"/>
          </w:divBdr>
        </w:div>
      </w:divsChild>
    </w:div>
    <w:div w:id="690570620">
      <w:bodyDiv w:val="1"/>
      <w:marLeft w:val="0"/>
      <w:marRight w:val="0"/>
      <w:marTop w:val="0"/>
      <w:marBottom w:val="0"/>
      <w:divBdr>
        <w:top w:val="none" w:sz="0" w:space="0" w:color="auto"/>
        <w:left w:val="none" w:sz="0" w:space="0" w:color="auto"/>
        <w:bottom w:val="none" w:sz="0" w:space="0" w:color="auto"/>
        <w:right w:val="none" w:sz="0" w:space="0" w:color="auto"/>
      </w:divBdr>
    </w:div>
    <w:div w:id="768089137">
      <w:bodyDiv w:val="1"/>
      <w:marLeft w:val="0"/>
      <w:marRight w:val="0"/>
      <w:marTop w:val="0"/>
      <w:marBottom w:val="0"/>
      <w:divBdr>
        <w:top w:val="none" w:sz="0" w:space="0" w:color="auto"/>
        <w:left w:val="none" w:sz="0" w:space="0" w:color="auto"/>
        <w:bottom w:val="none" w:sz="0" w:space="0" w:color="auto"/>
        <w:right w:val="none" w:sz="0" w:space="0" w:color="auto"/>
      </w:divBdr>
    </w:div>
    <w:div w:id="859510610">
      <w:bodyDiv w:val="1"/>
      <w:marLeft w:val="0"/>
      <w:marRight w:val="0"/>
      <w:marTop w:val="0"/>
      <w:marBottom w:val="0"/>
      <w:divBdr>
        <w:top w:val="none" w:sz="0" w:space="0" w:color="auto"/>
        <w:left w:val="none" w:sz="0" w:space="0" w:color="auto"/>
        <w:bottom w:val="none" w:sz="0" w:space="0" w:color="auto"/>
        <w:right w:val="none" w:sz="0" w:space="0" w:color="auto"/>
      </w:divBdr>
    </w:div>
    <w:div w:id="928851687">
      <w:bodyDiv w:val="1"/>
      <w:marLeft w:val="0"/>
      <w:marRight w:val="0"/>
      <w:marTop w:val="0"/>
      <w:marBottom w:val="0"/>
      <w:divBdr>
        <w:top w:val="none" w:sz="0" w:space="0" w:color="auto"/>
        <w:left w:val="none" w:sz="0" w:space="0" w:color="auto"/>
        <w:bottom w:val="none" w:sz="0" w:space="0" w:color="auto"/>
        <w:right w:val="none" w:sz="0" w:space="0" w:color="auto"/>
      </w:divBdr>
    </w:div>
    <w:div w:id="1213691447">
      <w:bodyDiv w:val="1"/>
      <w:marLeft w:val="0"/>
      <w:marRight w:val="0"/>
      <w:marTop w:val="0"/>
      <w:marBottom w:val="0"/>
      <w:divBdr>
        <w:top w:val="none" w:sz="0" w:space="0" w:color="auto"/>
        <w:left w:val="none" w:sz="0" w:space="0" w:color="auto"/>
        <w:bottom w:val="none" w:sz="0" w:space="0" w:color="auto"/>
        <w:right w:val="none" w:sz="0" w:space="0" w:color="auto"/>
      </w:divBdr>
    </w:div>
    <w:div w:id="1223374442">
      <w:bodyDiv w:val="1"/>
      <w:marLeft w:val="0"/>
      <w:marRight w:val="0"/>
      <w:marTop w:val="0"/>
      <w:marBottom w:val="0"/>
      <w:divBdr>
        <w:top w:val="none" w:sz="0" w:space="0" w:color="auto"/>
        <w:left w:val="none" w:sz="0" w:space="0" w:color="auto"/>
        <w:bottom w:val="none" w:sz="0" w:space="0" w:color="auto"/>
        <w:right w:val="none" w:sz="0" w:space="0" w:color="auto"/>
      </w:divBdr>
    </w:div>
    <w:div w:id="1247498268">
      <w:bodyDiv w:val="1"/>
      <w:marLeft w:val="0"/>
      <w:marRight w:val="0"/>
      <w:marTop w:val="0"/>
      <w:marBottom w:val="0"/>
      <w:divBdr>
        <w:top w:val="none" w:sz="0" w:space="0" w:color="auto"/>
        <w:left w:val="none" w:sz="0" w:space="0" w:color="auto"/>
        <w:bottom w:val="none" w:sz="0" w:space="0" w:color="auto"/>
        <w:right w:val="none" w:sz="0" w:space="0" w:color="auto"/>
      </w:divBdr>
    </w:div>
    <w:div w:id="1264461626">
      <w:bodyDiv w:val="1"/>
      <w:marLeft w:val="0"/>
      <w:marRight w:val="0"/>
      <w:marTop w:val="0"/>
      <w:marBottom w:val="0"/>
      <w:divBdr>
        <w:top w:val="none" w:sz="0" w:space="0" w:color="auto"/>
        <w:left w:val="none" w:sz="0" w:space="0" w:color="auto"/>
        <w:bottom w:val="none" w:sz="0" w:space="0" w:color="auto"/>
        <w:right w:val="none" w:sz="0" w:space="0" w:color="auto"/>
      </w:divBdr>
    </w:div>
    <w:div w:id="1302424750">
      <w:bodyDiv w:val="1"/>
      <w:marLeft w:val="0"/>
      <w:marRight w:val="0"/>
      <w:marTop w:val="0"/>
      <w:marBottom w:val="0"/>
      <w:divBdr>
        <w:top w:val="none" w:sz="0" w:space="0" w:color="auto"/>
        <w:left w:val="none" w:sz="0" w:space="0" w:color="auto"/>
        <w:bottom w:val="none" w:sz="0" w:space="0" w:color="auto"/>
        <w:right w:val="none" w:sz="0" w:space="0" w:color="auto"/>
      </w:divBdr>
    </w:div>
    <w:div w:id="1449933776">
      <w:bodyDiv w:val="1"/>
      <w:marLeft w:val="0"/>
      <w:marRight w:val="0"/>
      <w:marTop w:val="0"/>
      <w:marBottom w:val="0"/>
      <w:divBdr>
        <w:top w:val="none" w:sz="0" w:space="0" w:color="auto"/>
        <w:left w:val="none" w:sz="0" w:space="0" w:color="auto"/>
        <w:bottom w:val="none" w:sz="0" w:space="0" w:color="auto"/>
        <w:right w:val="none" w:sz="0" w:space="0" w:color="auto"/>
      </w:divBdr>
      <w:divsChild>
        <w:div w:id="468011700">
          <w:marLeft w:val="274"/>
          <w:marRight w:val="0"/>
          <w:marTop w:val="0"/>
          <w:marBottom w:val="0"/>
          <w:divBdr>
            <w:top w:val="none" w:sz="0" w:space="0" w:color="auto"/>
            <w:left w:val="none" w:sz="0" w:space="0" w:color="auto"/>
            <w:bottom w:val="none" w:sz="0" w:space="0" w:color="auto"/>
            <w:right w:val="none" w:sz="0" w:space="0" w:color="auto"/>
          </w:divBdr>
        </w:div>
        <w:div w:id="623269116">
          <w:marLeft w:val="274"/>
          <w:marRight w:val="0"/>
          <w:marTop w:val="0"/>
          <w:marBottom w:val="0"/>
          <w:divBdr>
            <w:top w:val="none" w:sz="0" w:space="0" w:color="auto"/>
            <w:left w:val="none" w:sz="0" w:space="0" w:color="auto"/>
            <w:bottom w:val="none" w:sz="0" w:space="0" w:color="auto"/>
            <w:right w:val="none" w:sz="0" w:space="0" w:color="auto"/>
          </w:divBdr>
        </w:div>
        <w:div w:id="655963715">
          <w:marLeft w:val="274"/>
          <w:marRight w:val="0"/>
          <w:marTop w:val="0"/>
          <w:marBottom w:val="0"/>
          <w:divBdr>
            <w:top w:val="none" w:sz="0" w:space="0" w:color="auto"/>
            <w:left w:val="none" w:sz="0" w:space="0" w:color="auto"/>
            <w:bottom w:val="none" w:sz="0" w:space="0" w:color="auto"/>
            <w:right w:val="none" w:sz="0" w:space="0" w:color="auto"/>
          </w:divBdr>
        </w:div>
        <w:div w:id="522524949">
          <w:marLeft w:val="274"/>
          <w:marRight w:val="0"/>
          <w:marTop w:val="0"/>
          <w:marBottom w:val="0"/>
          <w:divBdr>
            <w:top w:val="none" w:sz="0" w:space="0" w:color="auto"/>
            <w:left w:val="none" w:sz="0" w:space="0" w:color="auto"/>
            <w:bottom w:val="none" w:sz="0" w:space="0" w:color="auto"/>
            <w:right w:val="none" w:sz="0" w:space="0" w:color="auto"/>
          </w:divBdr>
        </w:div>
        <w:div w:id="471096539">
          <w:marLeft w:val="274"/>
          <w:marRight w:val="0"/>
          <w:marTop w:val="0"/>
          <w:marBottom w:val="0"/>
          <w:divBdr>
            <w:top w:val="none" w:sz="0" w:space="0" w:color="auto"/>
            <w:left w:val="none" w:sz="0" w:space="0" w:color="auto"/>
            <w:bottom w:val="none" w:sz="0" w:space="0" w:color="auto"/>
            <w:right w:val="none" w:sz="0" w:space="0" w:color="auto"/>
          </w:divBdr>
        </w:div>
      </w:divsChild>
    </w:div>
    <w:div w:id="1486705680">
      <w:bodyDiv w:val="1"/>
      <w:marLeft w:val="0"/>
      <w:marRight w:val="0"/>
      <w:marTop w:val="0"/>
      <w:marBottom w:val="0"/>
      <w:divBdr>
        <w:top w:val="none" w:sz="0" w:space="0" w:color="auto"/>
        <w:left w:val="none" w:sz="0" w:space="0" w:color="auto"/>
        <w:bottom w:val="none" w:sz="0" w:space="0" w:color="auto"/>
        <w:right w:val="none" w:sz="0" w:space="0" w:color="auto"/>
      </w:divBdr>
    </w:div>
    <w:div w:id="1646469074">
      <w:bodyDiv w:val="1"/>
      <w:marLeft w:val="0"/>
      <w:marRight w:val="0"/>
      <w:marTop w:val="0"/>
      <w:marBottom w:val="0"/>
      <w:divBdr>
        <w:top w:val="none" w:sz="0" w:space="0" w:color="auto"/>
        <w:left w:val="none" w:sz="0" w:space="0" w:color="auto"/>
        <w:bottom w:val="none" w:sz="0" w:space="0" w:color="auto"/>
        <w:right w:val="none" w:sz="0" w:space="0" w:color="auto"/>
      </w:divBdr>
    </w:div>
    <w:div w:id="1652979522">
      <w:bodyDiv w:val="1"/>
      <w:marLeft w:val="0"/>
      <w:marRight w:val="0"/>
      <w:marTop w:val="0"/>
      <w:marBottom w:val="0"/>
      <w:divBdr>
        <w:top w:val="none" w:sz="0" w:space="0" w:color="auto"/>
        <w:left w:val="none" w:sz="0" w:space="0" w:color="auto"/>
        <w:bottom w:val="none" w:sz="0" w:space="0" w:color="auto"/>
        <w:right w:val="none" w:sz="0" w:space="0" w:color="auto"/>
      </w:divBdr>
    </w:div>
    <w:div w:id="1728647275">
      <w:bodyDiv w:val="1"/>
      <w:marLeft w:val="0"/>
      <w:marRight w:val="0"/>
      <w:marTop w:val="0"/>
      <w:marBottom w:val="0"/>
      <w:divBdr>
        <w:top w:val="none" w:sz="0" w:space="0" w:color="auto"/>
        <w:left w:val="none" w:sz="0" w:space="0" w:color="auto"/>
        <w:bottom w:val="none" w:sz="0" w:space="0" w:color="auto"/>
        <w:right w:val="none" w:sz="0" w:space="0" w:color="auto"/>
      </w:divBdr>
    </w:div>
    <w:div w:id="1743867022">
      <w:bodyDiv w:val="1"/>
      <w:marLeft w:val="0"/>
      <w:marRight w:val="0"/>
      <w:marTop w:val="0"/>
      <w:marBottom w:val="0"/>
      <w:divBdr>
        <w:top w:val="none" w:sz="0" w:space="0" w:color="auto"/>
        <w:left w:val="none" w:sz="0" w:space="0" w:color="auto"/>
        <w:bottom w:val="none" w:sz="0" w:space="0" w:color="auto"/>
        <w:right w:val="none" w:sz="0" w:space="0" w:color="auto"/>
      </w:divBdr>
    </w:div>
    <w:div w:id="1744109709">
      <w:bodyDiv w:val="1"/>
      <w:marLeft w:val="0"/>
      <w:marRight w:val="0"/>
      <w:marTop w:val="0"/>
      <w:marBottom w:val="0"/>
      <w:divBdr>
        <w:top w:val="none" w:sz="0" w:space="0" w:color="auto"/>
        <w:left w:val="none" w:sz="0" w:space="0" w:color="auto"/>
        <w:bottom w:val="none" w:sz="0" w:space="0" w:color="auto"/>
        <w:right w:val="none" w:sz="0" w:space="0" w:color="auto"/>
      </w:divBdr>
    </w:div>
    <w:div w:id="1865442575">
      <w:bodyDiv w:val="1"/>
      <w:marLeft w:val="0"/>
      <w:marRight w:val="0"/>
      <w:marTop w:val="0"/>
      <w:marBottom w:val="0"/>
      <w:divBdr>
        <w:top w:val="none" w:sz="0" w:space="0" w:color="auto"/>
        <w:left w:val="none" w:sz="0" w:space="0" w:color="auto"/>
        <w:bottom w:val="none" w:sz="0" w:space="0" w:color="auto"/>
        <w:right w:val="none" w:sz="0" w:space="0" w:color="auto"/>
      </w:divBdr>
    </w:div>
    <w:div w:id="1917131341">
      <w:bodyDiv w:val="1"/>
      <w:marLeft w:val="0"/>
      <w:marRight w:val="0"/>
      <w:marTop w:val="0"/>
      <w:marBottom w:val="0"/>
      <w:divBdr>
        <w:top w:val="none" w:sz="0" w:space="0" w:color="auto"/>
        <w:left w:val="none" w:sz="0" w:space="0" w:color="auto"/>
        <w:bottom w:val="none" w:sz="0" w:space="0" w:color="auto"/>
        <w:right w:val="none" w:sz="0" w:space="0" w:color="auto"/>
      </w:divBdr>
    </w:div>
    <w:div w:id="2021546251">
      <w:bodyDiv w:val="1"/>
      <w:marLeft w:val="0"/>
      <w:marRight w:val="0"/>
      <w:marTop w:val="0"/>
      <w:marBottom w:val="0"/>
      <w:divBdr>
        <w:top w:val="none" w:sz="0" w:space="0" w:color="auto"/>
        <w:left w:val="none" w:sz="0" w:space="0" w:color="auto"/>
        <w:bottom w:val="none" w:sz="0" w:space="0" w:color="auto"/>
        <w:right w:val="none" w:sz="0" w:space="0" w:color="auto"/>
      </w:divBdr>
    </w:div>
    <w:div w:id="2040617206">
      <w:bodyDiv w:val="1"/>
      <w:marLeft w:val="0"/>
      <w:marRight w:val="0"/>
      <w:marTop w:val="0"/>
      <w:marBottom w:val="0"/>
      <w:divBdr>
        <w:top w:val="none" w:sz="0" w:space="0" w:color="auto"/>
        <w:left w:val="none" w:sz="0" w:space="0" w:color="auto"/>
        <w:bottom w:val="none" w:sz="0" w:space="0" w:color="auto"/>
        <w:right w:val="none" w:sz="0" w:space="0" w:color="auto"/>
      </w:divBdr>
    </w:div>
    <w:div w:id="2066760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04628-4D11-41A5-88F3-5C3B30D7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6648</Words>
  <Characters>36569</Characters>
  <Application>Microsoft Office Word</Application>
  <DocSecurity>0</DocSecurity>
  <Lines>304</Lines>
  <Paragraphs>86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Samah Dahhou</dc:creator>
  <cp:lastModifiedBy>SD</cp:lastModifiedBy>
  <cp:revision>4</cp:revision>
  <dcterms:created xsi:type="dcterms:W3CDTF">2017-12-19T09:56:00Z</dcterms:created>
  <dcterms:modified xsi:type="dcterms:W3CDTF">2019-07-18T19:12:00Z</dcterms:modified>
</cp:coreProperties>
</file>